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1C5" w:rsidRPr="00CB58A3" w:rsidRDefault="003551C5" w:rsidP="00B91484">
      <w:pPr>
        <w:pStyle w:val="papertitle"/>
        <w:rPr>
          <w:b/>
          <w:bCs w:val="0"/>
          <w:sz w:val="28"/>
          <w:szCs w:val="28"/>
        </w:rPr>
      </w:pPr>
      <w:r w:rsidRPr="00CB58A3">
        <w:rPr>
          <w:rFonts w:eastAsia="MS Mincho"/>
          <w:b/>
          <w:bCs w:val="0"/>
          <w:sz w:val="28"/>
          <w:szCs w:val="28"/>
        </w:rPr>
        <w:t>Paper Title</w:t>
      </w:r>
      <w:r w:rsidR="00EF664D">
        <w:rPr>
          <w:rFonts w:eastAsia="MS Mincho"/>
          <w:b/>
          <w:bCs w:val="0"/>
          <w:sz w:val="28"/>
          <w:szCs w:val="28"/>
        </w:rPr>
        <w:t xml:space="preserve"> (Maximum 2 lines)</w:t>
      </w:r>
    </w:p>
    <w:p w:rsidR="00AE6766" w:rsidRPr="00EF664D" w:rsidRDefault="00AE6766" w:rsidP="00EF664D">
      <w:pPr>
        <w:pStyle w:val="Author"/>
        <w:rPr>
          <w:rFonts w:eastAsia="MS Mincho"/>
          <w:b/>
          <w:bCs/>
        </w:rPr>
      </w:pPr>
      <w:r w:rsidRPr="00EF664D">
        <w:rPr>
          <w:rFonts w:eastAsia="MS Mincho"/>
          <w:b/>
          <w:bCs/>
        </w:rPr>
        <w:t>1</w:t>
      </w:r>
      <w:r w:rsidRPr="00EF664D">
        <w:rPr>
          <w:rFonts w:eastAsia="MS Mincho"/>
          <w:b/>
          <w:bCs/>
          <w:vertAlign w:val="superscript"/>
        </w:rPr>
        <w:t>st</w:t>
      </w:r>
      <w:r w:rsidRPr="00EF664D">
        <w:rPr>
          <w:rFonts w:eastAsia="MS Mincho"/>
          <w:b/>
          <w:bCs/>
        </w:rPr>
        <w:t xml:space="preserve"> author's name</w:t>
      </w:r>
      <w:r w:rsidRPr="00EF664D">
        <w:rPr>
          <w:rFonts w:eastAsia="MS Mincho"/>
          <w:b/>
          <w:bCs/>
          <w:vertAlign w:val="superscript"/>
        </w:rPr>
        <w:t>1</w:t>
      </w:r>
      <w:r w:rsidRPr="00EF664D">
        <w:rPr>
          <w:rFonts w:eastAsia="MS Mincho"/>
          <w:b/>
          <w:bCs/>
        </w:rPr>
        <w:t>, 2</w:t>
      </w:r>
      <w:r w:rsidRPr="00EF664D">
        <w:rPr>
          <w:rFonts w:eastAsia="MS Mincho"/>
          <w:b/>
          <w:bCs/>
          <w:vertAlign w:val="superscript"/>
        </w:rPr>
        <w:t>nd</w:t>
      </w:r>
      <w:r w:rsidRPr="00EF664D">
        <w:rPr>
          <w:rFonts w:eastAsia="MS Mincho"/>
          <w:b/>
          <w:bCs/>
        </w:rPr>
        <w:t xml:space="preserve"> author's name</w:t>
      </w:r>
      <w:r w:rsidRPr="00EF664D">
        <w:rPr>
          <w:rFonts w:eastAsia="MS Mincho"/>
          <w:b/>
          <w:bCs/>
          <w:vertAlign w:val="superscript"/>
        </w:rPr>
        <w:t>2</w:t>
      </w:r>
      <w:r w:rsidRPr="00EF664D">
        <w:rPr>
          <w:rFonts w:eastAsia="MS Mincho"/>
          <w:b/>
          <w:bCs/>
        </w:rPr>
        <w:t>, …</w:t>
      </w:r>
      <w:r w:rsidR="00EF664D" w:rsidRPr="00EF664D">
        <w:rPr>
          <w:rFonts w:eastAsia="MS Mincho"/>
          <w:b/>
          <w:bCs/>
        </w:rPr>
        <w:t xml:space="preserve"> (</w:t>
      </w:r>
      <w:r w:rsidR="00EF664D">
        <w:rPr>
          <w:rFonts w:eastAsia="MS Mincho"/>
          <w:b/>
          <w:bCs/>
        </w:rPr>
        <w:t xml:space="preserve">Please </w:t>
      </w:r>
      <w:r w:rsidR="00EF664D" w:rsidRPr="0005357F">
        <w:rPr>
          <w:rFonts w:asciiTheme="majorBidi" w:hAnsiTheme="majorBidi" w:cstheme="majorBidi"/>
          <w:b/>
          <w:bCs/>
          <w:u w:val="single"/>
        </w:rPr>
        <w:t>underline</w:t>
      </w:r>
      <w:r w:rsidR="00EF664D">
        <w:rPr>
          <w:rFonts w:eastAsia="MS Mincho"/>
          <w:b/>
          <w:bCs/>
        </w:rPr>
        <w:t xml:space="preserve"> t</w:t>
      </w:r>
      <w:r w:rsidR="00EF664D" w:rsidRPr="00CB58A3">
        <w:rPr>
          <w:rFonts w:asciiTheme="majorBidi" w:hAnsiTheme="majorBidi" w:cstheme="majorBidi"/>
          <w:b/>
          <w:bCs/>
        </w:rPr>
        <w:t xml:space="preserve">he </w:t>
      </w:r>
      <w:r w:rsidR="00EF664D">
        <w:rPr>
          <w:rFonts w:asciiTheme="majorBidi" w:hAnsiTheme="majorBidi" w:cstheme="majorBidi"/>
          <w:b/>
          <w:bCs/>
        </w:rPr>
        <w:t>p</w:t>
      </w:r>
      <w:r w:rsidR="00EF664D" w:rsidRPr="00CB58A3">
        <w:rPr>
          <w:rFonts w:asciiTheme="majorBidi" w:hAnsiTheme="majorBidi" w:cstheme="majorBidi"/>
          <w:b/>
          <w:bCs/>
        </w:rPr>
        <w:t>resenter</w:t>
      </w:r>
      <w:r w:rsidR="00EF664D">
        <w:rPr>
          <w:rFonts w:asciiTheme="majorBidi" w:hAnsiTheme="majorBidi" w:cstheme="majorBidi"/>
          <w:b/>
          <w:bCs/>
        </w:rPr>
        <w:t>'s</w:t>
      </w:r>
      <w:r w:rsidR="00EF664D" w:rsidRPr="00CB58A3">
        <w:rPr>
          <w:rFonts w:asciiTheme="majorBidi" w:hAnsiTheme="majorBidi" w:cstheme="majorBidi"/>
          <w:b/>
          <w:bCs/>
        </w:rPr>
        <w:t xml:space="preserve"> name</w:t>
      </w:r>
      <w:r w:rsidR="00EF664D" w:rsidRPr="00EF664D">
        <w:rPr>
          <w:rFonts w:eastAsia="MS Mincho"/>
          <w:b/>
          <w:bCs/>
        </w:rPr>
        <w:t>)</w:t>
      </w:r>
    </w:p>
    <w:p w:rsidR="00AE6766" w:rsidRPr="00D9738C" w:rsidRDefault="00AE6766" w:rsidP="00CB58A3">
      <w:pPr>
        <w:pStyle w:val="Author"/>
        <w:spacing w:before="0" w:after="0"/>
        <w:rPr>
          <w:rFonts w:eastAsia="MS Mincho"/>
          <w:sz w:val="20"/>
          <w:szCs w:val="20"/>
          <w:vertAlign w:val="subscript"/>
        </w:rPr>
      </w:pPr>
      <w:r w:rsidRPr="00D9738C">
        <w:rPr>
          <w:rFonts w:eastAsia="MS Mincho"/>
          <w:sz w:val="20"/>
          <w:szCs w:val="20"/>
          <w:vertAlign w:val="superscript"/>
        </w:rPr>
        <w:t>1</w:t>
      </w:r>
      <w:r w:rsidRPr="00D9738C">
        <w:rPr>
          <w:rFonts w:eastAsia="MS Mincho"/>
          <w:sz w:val="20"/>
          <w:szCs w:val="20"/>
        </w:rPr>
        <w:t>1</w:t>
      </w:r>
      <w:r w:rsidRPr="00D9738C">
        <w:rPr>
          <w:rFonts w:eastAsia="MS Mincho"/>
          <w:sz w:val="20"/>
          <w:szCs w:val="20"/>
          <w:vertAlign w:val="superscript"/>
        </w:rPr>
        <w:t>st</w:t>
      </w:r>
      <w:r w:rsidRPr="00D9738C">
        <w:rPr>
          <w:rFonts w:eastAsia="MS Mincho"/>
          <w:sz w:val="20"/>
          <w:szCs w:val="20"/>
        </w:rPr>
        <w:t xml:space="preserve"> author's title</w:t>
      </w:r>
      <w:r>
        <w:rPr>
          <w:rFonts w:eastAsia="MS Mincho"/>
          <w:sz w:val="20"/>
          <w:szCs w:val="20"/>
        </w:rPr>
        <w:t xml:space="preserve">, </w:t>
      </w:r>
      <w:r w:rsidRPr="00D9738C">
        <w:rPr>
          <w:rFonts w:eastAsia="MS Mincho"/>
          <w:sz w:val="20"/>
          <w:szCs w:val="20"/>
        </w:rPr>
        <w:t>affiliation</w:t>
      </w:r>
      <w:r>
        <w:rPr>
          <w:rFonts w:eastAsia="MS Mincho"/>
          <w:sz w:val="20"/>
          <w:szCs w:val="20"/>
        </w:rPr>
        <w:t xml:space="preserve"> and country</w:t>
      </w:r>
      <w:r w:rsidRPr="00D9738C">
        <w:rPr>
          <w:rFonts w:eastAsia="MS Mincho"/>
          <w:sz w:val="20"/>
          <w:szCs w:val="20"/>
        </w:rPr>
        <w:t xml:space="preserve">, </w:t>
      </w:r>
      <w:r w:rsidRPr="00D9738C">
        <w:rPr>
          <w:rFonts w:eastAsia="MS Mincho"/>
          <w:sz w:val="18"/>
          <w:szCs w:val="18"/>
        </w:rPr>
        <w:t>1</w:t>
      </w:r>
      <w:r w:rsidRPr="00D9738C">
        <w:rPr>
          <w:rFonts w:eastAsia="MS Mincho"/>
          <w:sz w:val="18"/>
          <w:szCs w:val="18"/>
          <w:vertAlign w:val="superscript"/>
        </w:rPr>
        <w:t>st</w:t>
      </w:r>
      <w:r w:rsidRPr="00D9738C">
        <w:rPr>
          <w:rFonts w:eastAsia="MS Mincho"/>
          <w:sz w:val="18"/>
          <w:szCs w:val="18"/>
        </w:rPr>
        <w:t xml:space="preserve"> author's email</w:t>
      </w:r>
    </w:p>
    <w:p w:rsidR="00AE6766" w:rsidRPr="00D9738C" w:rsidRDefault="00AE6766" w:rsidP="00CB58A3">
      <w:pPr>
        <w:pStyle w:val="Author"/>
        <w:spacing w:before="0" w:after="0"/>
        <w:rPr>
          <w:rFonts w:eastAsia="MS Mincho"/>
          <w:sz w:val="20"/>
          <w:szCs w:val="20"/>
          <w:vertAlign w:val="subscript"/>
        </w:rPr>
      </w:pPr>
      <w:r>
        <w:rPr>
          <w:rFonts w:eastAsia="MS Mincho"/>
          <w:sz w:val="20"/>
          <w:szCs w:val="20"/>
          <w:vertAlign w:val="superscript"/>
        </w:rPr>
        <w:t>2</w:t>
      </w:r>
      <w:r>
        <w:rPr>
          <w:rFonts w:eastAsia="MS Mincho"/>
          <w:sz w:val="20"/>
          <w:szCs w:val="20"/>
        </w:rPr>
        <w:t>2</w:t>
      </w:r>
      <w:r w:rsidRPr="00D9738C">
        <w:rPr>
          <w:rFonts w:eastAsia="MS Mincho"/>
          <w:sz w:val="20"/>
          <w:szCs w:val="20"/>
          <w:vertAlign w:val="superscript"/>
        </w:rPr>
        <w:t>nd</w:t>
      </w:r>
      <w:r w:rsidRPr="00D9738C">
        <w:rPr>
          <w:rFonts w:eastAsia="MS Mincho"/>
          <w:sz w:val="20"/>
          <w:szCs w:val="20"/>
        </w:rPr>
        <w:t>author's title</w:t>
      </w:r>
      <w:r>
        <w:rPr>
          <w:rFonts w:eastAsia="MS Mincho"/>
          <w:sz w:val="20"/>
          <w:szCs w:val="20"/>
        </w:rPr>
        <w:t xml:space="preserve">, </w:t>
      </w:r>
      <w:r w:rsidRPr="00D9738C">
        <w:rPr>
          <w:rFonts w:eastAsia="MS Mincho"/>
          <w:sz w:val="20"/>
          <w:szCs w:val="20"/>
        </w:rPr>
        <w:t>affiliation</w:t>
      </w:r>
      <w:r>
        <w:rPr>
          <w:rFonts w:eastAsia="MS Mincho"/>
          <w:sz w:val="20"/>
          <w:szCs w:val="20"/>
        </w:rPr>
        <w:t xml:space="preserve"> and country</w:t>
      </w:r>
      <w:r w:rsidRPr="00D9738C">
        <w:rPr>
          <w:rFonts w:eastAsia="MS Mincho"/>
          <w:sz w:val="20"/>
          <w:szCs w:val="20"/>
        </w:rPr>
        <w:t xml:space="preserve">, </w:t>
      </w:r>
      <w:r w:rsidRPr="00D9738C">
        <w:rPr>
          <w:rFonts w:eastAsia="MS Mincho"/>
          <w:sz w:val="18"/>
          <w:szCs w:val="18"/>
        </w:rPr>
        <w:t>1</w:t>
      </w:r>
      <w:r w:rsidRPr="00D9738C">
        <w:rPr>
          <w:rFonts w:eastAsia="MS Mincho"/>
          <w:sz w:val="18"/>
          <w:szCs w:val="18"/>
          <w:vertAlign w:val="superscript"/>
        </w:rPr>
        <w:t>st</w:t>
      </w:r>
      <w:r w:rsidRPr="00D9738C">
        <w:rPr>
          <w:rFonts w:eastAsia="MS Mincho"/>
          <w:sz w:val="18"/>
          <w:szCs w:val="18"/>
        </w:rPr>
        <w:t xml:space="preserve"> author's email</w:t>
      </w:r>
    </w:p>
    <w:p w:rsidR="00AE6766" w:rsidRDefault="00AE6766" w:rsidP="00CB58A3">
      <w:pPr>
        <w:pStyle w:val="Affiliation"/>
      </w:pPr>
      <w:r>
        <w:t>…</w:t>
      </w:r>
    </w:p>
    <w:p w:rsidR="00E01F03" w:rsidRDefault="00E01F03" w:rsidP="00CB58A3">
      <w:pPr>
        <w:jc w:val="both"/>
        <w:rPr>
          <w:rFonts w:eastAsia="MS Mincho"/>
        </w:rPr>
      </w:pPr>
    </w:p>
    <w:p w:rsidR="008E6048" w:rsidRPr="00CB58A3" w:rsidRDefault="008E6048">
      <w:pPr>
        <w:pStyle w:val="Abstract"/>
        <w:rPr>
          <w:b w:val="0"/>
          <w:bCs w:val="0"/>
        </w:rPr>
      </w:pPr>
      <w:r w:rsidRPr="00CB58A3">
        <w:rPr>
          <w:rFonts w:eastAsia="MS Mincho"/>
        </w:rPr>
        <w:t>Abstract</w:t>
      </w:r>
      <w:r w:rsidR="001D4B2B">
        <w:rPr>
          <w:rFonts w:eastAsia="MS Mincho"/>
        </w:rPr>
        <w:t xml:space="preserve">- </w:t>
      </w:r>
      <w:r w:rsidRPr="00CB58A3">
        <w:rPr>
          <w:b w:val="0"/>
          <w:bCs w:val="0"/>
        </w:rPr>
        <w:t xml:space="preserve">This electronic document is a “live” template and defines the components of your paper [title, text, heads, etc.] in its style sheet.  </w:t>
      </w:r>
      <w:r w:rsidR="001D4B2B" w:rsidRPr="00CB58A3">
        <w:rPr>
          <w:b w:val="0"/>
          <w:bCs w:val="0"/>
        </w:rPr>
        <w:t>Please d</w:t>
      </w:r>
      <w:r w:rsidRPr="00CB58A3">
        <w:rPr>
          <w:b w:val="0"/>
          <w:bCs w:val="0"/>
        </w:rPr>
        <w:t xml:space="preserve">o </w:t>
      </w:r>
      <w:r w:rsidR="001D4B2B" w:rsidRPr="00CB58A3">
        <w:rPr>
          <w:b w:val="0"/>
          <w:bCs w:val="0"/>
        </w:rPr>
        <w:t>not use symbols</w:t>
      </w:r>
      <w:r w:rsidRPr="00CB58A3">
        <w:rPr>
          <w:b w:val="0"/>
          <w:bCs w:val="0"/>
        </w:rPr>
        <w:t xml:space="preserve">, </w:t>
      </w:r>
      <w:r w:rsidR="001D4B2B" w:rsidRPr="00CB58A3">
        <w:rPr>
          <w:b w:val="0"/>
          <w:bCs w:val="0"/>
        </w:rPr>
        <w:t>special characters</w:t>
      </w:r>
      <w:r w:rsidRPr="00CB58A3">
        <w:rPr>
          <w:b w:val="0"/>
          <w:bCs w:val="0"/>
        </w:rPr>
        <w:t xml:space="preserve">, or </w:t>
      </w:r>
      <w:r w:rsidR="001D4B2B" w:rsidRPr="00CB58A3">
        <w:rPr>
          <w:b w:val="0"/>
          <w:bCs w:val="0"/>
        </w:rPr>
        <w:t xml:space="preserve">math </w:t>
      </w:r>
      <w:r w:rsidRPr="00CB58A3">
        <w:rPr>
          <w:b w:val="0"/>
          <w:bCs w:val="0"/>
        </w:rPr>
        <w:t xml:space="preserve">in </w:t>
      </w:r>
      <w:r w:rsidR="001D4B2B" w:rsidRPr="00CB58A3">
        <w:rPr>
          <w:b w:val="0"/>
          <w:bCs w:val="0"/>
        </w:rPr>
        <w:t xml:space="preserve">paper title </w:t>
      </w:r>
      <w:r w:rsidRPr="00CB58A3">
        <w:rPr>
          <w:b w:val="0"/>
          <w:bCs w:val="0"/>
        </w:rPr>
        <w:t xml:space="preserve">or </w:t>
      </w:r>
      <w:r w:rsidR="001D4B2B" w:rsidRPr="00CB58A3">
        <w:rPr>
          <w:b w:val="0"/>
          <w:bCs w:val="0"/>
        </w:rPr>
        <w:t>abstract</w:t>
      </w:r>
      <w:r w:rsidRPr="00CB58A3">
        <w:rPr>
          <w:rFonts w:eastAsia="MS Mincho"/>
          <w:b w:val="0"/>
          <w:bCs w:val="0"/>
        </w:rPr>
        <w:t xml:space="preserve">. </w:t>
      </w:r>
      <w:r w:rsidR="001D4B2B" w:rsidRPr="00CB58A3">
        <w:rPr>
          <w:rFonts w:eastAsia="MS Mincho"/>
          <w:b w:val="0"/>
          <w:bCs w:val="0"/>
        </w:rPr>
        <w:t>Maximum 250 words.</w:t>
      </w:r>
    </w:p>
    <w:p w:rsidR="008E6048" w:rsidRPr="00CB58A3" w:rsidRDefault="008E6048">
      <w:pPr>
        <w:pStyle w:val="keywords"/>
        <w:rPr>
          <w:b w:val="0"/>
          <w:bCs w:val="0"/>
          <w:i w:val="0"/>
          <w:iCs w:val="0"/>
        </w:rPr>
      </w:pPr>
      <w:r w:rsidRPr="00CB58A3">
        <w:rPr>
          <w:rFonts w:eastAsia="MS Mincho"/>
          <w:i w:val="0"/>
          <w:iCs w:val="0"/>
        </w:rPr>
        <w:t>Keywords</w:t>
      </w:r>
      <w:r w:rsidR="001D4B2B">
        <w:rPr>
          <w:rFonts w:eastAsia="MS Mincho"/>
          <w:i w:val="0"/>
          <w:iCs w:val="0"/>
        </w:rPr>
        <w:t xml:space="preserve">: </w:t>
      </w:r>
      <w:r w:rsidR="001D4B2B" w:rsidRPr="00CB58A3">
        <w:rPr>
          <w:rFonts w:eastAsia="MS Mincho"/>
          <w:b w:val="0"/>
          <w:bCs w:val="0"/>
          <w:i w:val="0"/>
          <w:iCs w:val="0"/>
        </w:rPr>
        <w:t>Component</w:t>
      </w:r>
      <w:r w:rsidRPr="00CB58A3">
        <w:rPr>
          <w:rFonts w:eastAsia="MS Mincho"/>
          <w:b w:val="0"/>
          <w:bCs w:val="0"/>
          <w:i w:val="0"/>
          <w:iCs w:val="0"/>
        </w:rPr>
        <w:t xml:space="preserve">; </w:t>
      </w:r>
      <w:r w:rsidR="001D4B2B" w:rsidRPr="00CB58A3">
        <w:rPr>
          <w:rFonts w:eastAsia="MS Mincho"/>
          <w:b w:val="0"/>
          <w:bCs w:val="0"/>
          <w:i w:val="0"/>
          <w:iCs w:val="0"/>
        </w:rPr>
        <w:t>Formatting</w:t>
      </w:r>
      <w:r w:rsidRPr="00CB58A3">
        <w:rPr>
          <w:rFonts w:eastAsia="MS Mincho"/>
          <w:b w:val="0"/>
          <w:bCs w:val="0"/>
          <w:i w:val="0"/>
          <w:iCs w:val="0"/>
        </w:rPr>
        <w:t xml:space="preserve">; </w:t>
      </w:r>
      <w:r w:rsidR="001D4B2B" w:rsidRPr="00CB58A3">
        <w:rPr>
          <w:rFonts w:eastAsia="MS Mincho"/>
          <w:b w:val="0"/>
          <w:bCs w:val="0"/>
          <w:i w:val="0"/>
          <w:iCs w:val="0"/>
        </w:rPr>
        <w:t xml:space="preserve">Styling </w:t>
      </w:r>
      <w:r w:rsidRPr="00CB58A3">
        <w:rPr>
          <w:rFonts w:eastAsia="MS Mincho"/>
          <w:b w:val="0"/>
          <w:bCs w:val="0"/>
          <w:i w:val="0"/>
          <w:iCs w:val="0"/>
        </w:rPr>
        <w:t>(</w:t>
      </w:r>
      <w:r w:rsidR="001D4B2B" w:rsidRPr="00CB58A3">
        <w:rPr>
          <w:rFonts w:eastAsia="MS Mincho"/>
          <w:b w:val="0"/>
          <w:bCs w:val="0"/>
          <w:i w:val="0"/>
          <w:iCs w:val="0"/>
        </w:rPr>
        <w:t xml:space="preserve">3-6 </w:t>
      </w:r>
      <w:r w:rsidRPr="00CB58A3">
        <w:rPr>
          <w:rFonts w:eastAsia="MS Mincho"/>
          <w:b w:val="0"/>
          <w:bCs w:val="0"/>
          <w:i w:val="0"/>
          <w:iCs w:val="0"/>
        </w:rPr>
        <w:t>key words)</w:t>
      </w:r>
    </w:p>
    <w:p w:rsidR="008E6048" w:rsidRPr="00F4463A" w:rsidRDefault="008E6048" w:rsidP="00F4463A">
      <w:pPr>
        <w:pStyle w:val="Heading1"/>
        <w:jc w:val="left"/>
        <w:rPr>
          <w:b/>
          <w:bCs/>
        </w:rPr>
      </w:pPr>
      <w:r w:rsidRPr="00F4463A">
        <w:rPr>
          <w:b/>
          <w:bCs/>
        </w:rPr>
        <w:t>Introduction (Heading 1)</w:t>
      </w:r>
    </w:p>
    <w:p w:rsidR="008E6048" w:rsidRDefault="008E6048" w:rsidP="00F4463A">
      <w:pPr>
        <w:pStyle w:val="BodyText"/>
      </w:pPr>
      <w:r>
        <w:t xml:space="preserve">This template, </w:t>
      </w:r>
      <w:r w:rsidRPr="00F4463A">
        <w:t xml:space="preserve">modified in MS Word </w:t>
      </w:r>
      <w:del w:id="0" w:author="Nazeran Yekta" w:date="2021-01-06T20:49:00Z">
        <w:r w:rsidRPr="00F4463A" w:rsidDel="00F4463A">
          <w:delText xml:space="preserve">2007 </w:delText>
        </w:r>
      </w:del>
      <w:r w:rsidRPr="00F4463A">
        <w:t>and saved as  a “Word 97-2003 Document” for the PC, provide</w:t>
      </w:r>
      <w:r>
        <w:t>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E6048" w:rsidRPr="00F4463A" w:rsidRDefault="00C16B00" w:rsidP="00F4463A">
      <w:pPr>
        <w:pStyle w:val="Heading1"/>
        <w:jc w:val="left"/>
        <w:rPr>
          <w:b/>
          <w:bCs/>
        </w:rPr>
      </w:pPr>
      <w:r w:rsidRPr="00F4463A">
        <w:rPr>
          <w:b/>
          <w:bCs/>
        </w:rPr>
        <w:t>Materials and Experimentalprocedures</w:t>
      </w:r>
    </w:p>
    <w:p w:rsidR="008E6048" w:rsidRPr="00B91484" w:rsidRDefault="008E6048" w:rsidP="00B91484">
      <w:pPr>
        <w:pStyle w:val="Heading2"/>
      </w:pPr>
      <w:r w:rsidRPr="00B91484">
        <w:t>Selecting a Template (Heading 2)</w:t>
      </w:r>
    </w:p>
    <w:p w:rsidR="00C16B00" w:rsidRDefault="008E6048">
      <w:pPr>
        <w:pStyle w:val="BodyText"/>
        <w:ind w:firstLine="0"/>
      </w:pPr>
      <w:r>
        <w:t xml:space="preserve">First, confirm that you have the correct template for your paper size. This template has been tailored for output on the A4 paper size. </w:t>
      </w:r>
    </w:p>
    <w:p w:rsidR="008E6048" w:rsidRPr="00F4463A" w:rsidRDefault="00C16B00" w:rsidP="00F4463A">
      <w:pPr>
        <w:pStyle w:val="Heading1"/>
        <w:jc w:val="left"/>
        <w:rPr>
          <w:b/>
          <w:bCs/>
        </w:rPr>
      </w:pPr>
      <w:r w:rsidRPr="00F4463A">
        <w:rPr>
          <w:b/>
          <w:bCs/>
        </w:rPr>
        <w:t xml:space="preserve">Results and Discussion </w:t>
      </w:r>
    </w:p>
    <w:p w:rsidR="008E6048" w:rsidRDefault="008E6048">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D92F28" w:rsidRPr="00F4463A" w:rsidRDefault="00D92F28" w:rsidP="00CB58A3">
      <w:pPr>
        <w:pStyle w:val="Heading2"/>
        <w:rPr>
          <w:b/>
          <w:bCs/>
        </w:rPr>
      </w:pPr>
      <w:r w:rsidRPr="00F4463A">
        <w:rPr>
          <w:b/>
          <w:bCs/>
        </w:rPr>
        <w:t>Formatting</w:t>
      </w:r>
    </w:p>
    <w:p w:rsidR="008E6048" w:rsidRDefault="008E6048">
      <w:pPr>
        <w:pStyle w:val="BodyText"/>
      </w:pPr>
      <w:r>
        <w:t>Do not use hard tabs, and limit use of hard returns to only one return at the end of a paragraph. Do not add any kind of pagination anywhere in the paper. Do not number text heads-the template will do that for you.</w:t>
      </w:r>
    </w:p>
    <w:p w:rsidR="008E6048" w:rsidRPr="00F4463A" w:rsidRDefault="008E6048" w:rsidP="00B91484">
      <w:pPr>
        <w:pStyle w:val="Heading2"/>
        <w:rPr>
          <w:b/>
          <w:bCs/>
        </w:rPr>
      </w:pPr>
      <w:r w:rsidRPr="00F4463A">
        <w:rPr>
          <w:b/>
          <w:bCs/>
        </w:rPr>
        <w:t>Abbreviations and Acronyms</w:t>
      </w:r>
    </w:p>
    <w:p w:rsidR="008E6048" w:rsidRDefault="008E6048">
      <w:pPr>
        <w:pStyle w:val="BodyText"/>
      </w:pPr>
      <w:r>
        <w:t>Define abbreviations and acronyms the first time they are used in the text, even after they have been defined in the abstract. Do not use abbreviations in the title or heads unless they are unavoidable.</w:t>
      </w:r>
    </w:p>
    <w:p w:rsidR="008E6048" w:rsidRPr="00F4463A" w:rsidRDefault="008E6048" w:rsidP="00CB58A3">
      <w:pPr>
        <w:pStyle w:val="Heading2"/>
        <w:jc w:val="both"/>
        <w:rPr>
          <w:b/>
          <w:bCs/>
        </w:rPr>
      </w:pPr>
      <w:r w:rsidRPr="00F4463A">
        <w:rPr>
          <w:b/>
          <w:bCs/>
        </w:rPr>
        <w:t>Units</w:t>
      </w:r>
    </w:p>
    <w:p w:rsidR="008E6048" w:rsidRDefault="008E6048">
      <w:pPr>
        <w:pStyle w:val="bulletlist"/>
      </w:pPr>
      <w:r>
        <w:t>Use SI units. English units may be used as secondary units (in parentheses). If you must use mixed units, clearly state the units for each quantity that you use in an equation.</w:t>
      </w:r>
    </w:p>
    <w:p w:rsidR="008E6048" w:rsidRDefault="008E6048">
      <w:pPr>
        <w:pStyle w:val="bulletlist"/>
      </w:pPr>
      <w:r>
        <w:t>Do not mix complete spellings and abbreviations of units: “Wb/m</w:t>
      </w:r>
      <w:r w:rsidRPr="00CB58A3">
        <w:rPr>
          <w:vertAlign w:val="superscript"/>
        </w:rPr>
        <w:t>2</w:t>
      </w:r>
      <w:r>
        <w:t>” or “webers per square meter,” not “webers/m</w:t>
      </w:r>
      <w:r w:rsidRPr="00CB58A3">
        <w:rPr>
          <w:vertAlign w:val="superscript"/>
        </w:rPr>
        <w:t>2</w:t>
      </w:r>
      <w:r>
        <w:t>.” Spell units when they appear in text: “...a few henries,” not “...a few H.”</w:t>
      </w:r>
    </w:p>
    <w:p w:rsidR="008E6048" w:rsidRPr="007908B2" w:rsidRDefault="008E6048">
      <w:pPr>
        <w:pStyle w:val="bulletlist"/>
      </w:pPr>
      <w:r w:rsidRPr="00CB58A3">
        <w:t>Use a zero before decimal points: “0.25,” not “.25.” Use “cm</w:t>
      </w:r>
      <w:r w:rsidRPr="00CB58A3">
        <w:rPr>
          <w:vertAlign w:val="superscript"/>
        </w:rPr>
        <w:t>3</w:t>
      </w:r>
      <w:r w:rsidRPr="00CB58A3">
        <w:t>,” not “cc.” (bullet list</w:t>
      </w:r>
      <w:r w:rsidRPr="007908B2">
        <w:t>)</w:t>
      </w:r>
    </w:p>
    <w:p w:rsidR="008E6048" w:rsidRPr="00F4463A" w:rsidRDefault="008E6048" w:rsidP="00CB58A3">
      <w:pPr>
        <w:pStyle w:val="Heading2"/>
        <w:jc w:val="both"/>
        <w:rPr>
          <w:b/>
          <w:bCs/>
        </w:rPr>
      </w:pPr>
      <w:r w:rsidRPr="00F4463A">
        <w:rPr>
          <w:b/>
          <w:bCs/>
        </w:rPr>
        <w:t>Equations</w:t>
      </w:r>
    </w:p>
    <w:p w:rsidR="008E6048" w:rsidRDefault="007908B2" w:rsidP="00CB58A3">
      <w:pPr>
        <w:pStyle w:val="BodyText"/>
        <w:ind w:firstLine="0"/>
      </w:pPr>
      <w:r>
        <w:t xml:space="preserve">Please </w:t>
      </w:r>
      <w:r w:rsidR="008E6048">
        <w:t>type</w:t>
      </w:r>
      <w:r>
        <w:t xml:space="preserve"> equations </w:t>
      </w:r>
      <w:r w:rsidR="008E6048">
        <w:t>using either the Times New Roman or the Symbol font</w:t>
      </w:r>
      <w:r>
        <w:t xml:space="preserve">. </w:t>
      </w:r>
      <w:r w:rsidR="008E6048">
        <w:t xml:space="preserve">Number equations consecutively. </w:t>
      </w:r>
      <w:r>
        <w:t>Place e</w:t>
      </w:r>
      <w:r w:rsidR="008E6048">
        <w:t>quation numbers</w:t>
      </w:r>
      <w:r>
        <w:t xml:space="preserve">in </w:t>
      </w:r>
      <w:r w:rsidR="008E6048">
        <w:t xml:space="preserve"> parentheses</w:t>
      </w:r>
      <w:r>
        <w:t>, as in</w:t>
      </w:r>
    </w:p>
    <w:p w:rsidR="00F4463A" w:rsidRDefault="00F4463A" w:rsidP="00CB58A3">
      <w:pPr>
        <w:pStyle w:val="equation"/>
        <w:jc w:val="both"/>
        <w:rPr>
          <w:ins w:id="1" w:author="Nazeran Yekta" w:date="2021-01-06T20:53:00Z"/>
          <w:rFonts w:eastAsia="MS Mincho"/>
        </w:rPr>
        <w:sectPr w:rsidR="00F4463A" w:rsidSect="00CB58A3">
          <w:headerReference w:type="default" r:id="rId8"/>
          <w:footerReference w:type="default" r:id="rId9"/>
          <w:type w:val="continuous"/>
          <w:pgSz w:w="11906" w:h="16838"/>
          <w:pgMar w:top="3226" w:right="1134" w:bottom="720" w:left="1134" w:header="284" w:footer="720" w:gutter="0"/>
          <w:cols w:space="360"/>
          <w:docGrid w:linePitch="360"/>
        </w:sectPr>
      </w:pPr>
    </w:p>
    <w:p w:rsidR="008E6048" w:rsidRDefault="008E6048" w:rsidP="00CB58A3">
      <w:pPr>
        <w:pStyle w:val="equation"/>
        <w:jc w:val="both"/>
      </w:pPr>
      <w:r>
        <w:rPr>
          <w:rFonts w:eastAsia="MS Mincho"/>
        </w:rPr>
        <w:lastRenderedPageBreak/>
        <w:tab/>
      </w:r>
      <w:r>
        <w:rPr>
          <w:rFonts w:ascii="Times New Roman" w:hAnsi="Times New Roman" w:cs="Times New Roman"/>
          <w:i/>
        </w:rPr>
        <w:t>a</w:t>
      </w:r>
      <w:r>
        <w:t></w:t>
      </w:r>
      <w:r>
        <w:t></w:t>
      </w:r>
      <w:r>
        <w:t></w:t>
      </w:r>
      <w:r>
        <w:rPr>
          <w:rFonts w:ascii="Times New Roman" w:hAnsi="Times New Roman" w:cs="Times New Roman"/>
          <w:i/>
        </w:rPr>
        <w:t>b</w:t>
      </w:r>
      <w:r>
        <w:t></w:t>
      </w:r>
      <w:r>
        <w:t></w:t>
      </w:r>
      <w:r>
        <w:t></w:t>
      </w:r>
      <w:r>
        <w:t></w:t>
      </w:r>
      <w:r>
        <w:t></w:t>
      </w:r>
      <w:r>
        <w:t></w:t>
      </w:r>
      <w:r>
        <w:t></w:t>
      </w:r>
      <w:r>
        <w:t></w:t>
      </w:r>
      <w:r>
        <w:t></w:t>
      </w:r>
      <w:r>
        <w:t></w:t>
      </w:r>
      <w:r>
        <w:t></w:t>
      </w:r>
      <w:r>
        <w:t></w:t>
      </w:r>
      <w:r>
        <w:t></w:t>
      </w:r>
      <w:r>
        <w:t></w:t>
      </w:r>
      <w:r>
        <w:t></w:t>
      </w:r>
      <w:r>
        <w:t></w:t>
      </w:r>
      <w:r>
        <w:t></w:t>
      </w:r>
      <w:r w:rsidR="00486402">
        <w:tab/>
      </w:r>
      <w:r w:rsidR="00486402">
        <w:tab/>
      </w:r>
      <w:r w:rsidR="00486402">
        <w:tab/>
      </w:r>
      <w:r w:rsidR="00486402">
        <w:tab/>
      </w:r>
      <w:r w:rsidR="00486402">
        <w:tab/>
      </w:r>
      <w:r w:rsidR="00486402">
        <w:tab/>
      </w:r>
      <w:r>
        <w:t></w:t>
      </w:r>
      <w:r>
        <w:t></w:t>
      </w:r>
      <w:r>
        <w:t></w:t>
      </w:r>
      <w:r>
        <w:t></w:t>
      </w:r>
      <w:r>
        <w:t></w:t>
      </w:r>
      <w:r>
        <w:t></w:t>
      </w:r>
      <w:r>
        <w:t></w:t>
      </w:r>
      <w:r>
        <w:t></w:t>
      </w:r>
    </w:p>
    <w:p w:rsidR="008E6048" w:rsidRDefault="007908B2" w:rsidP="00CB58A3">
      <w:pPr>
        <w:jc w:val="both"/>
      </w:pPr>
      <w:r>
        <w:lastRenderedPageBreak/>
        <w:t xml:space="preserve">Use “(1),” not “Eq. (1)” or “equation (1),” except at the beginning of a sentence: “Equation (1) is ...”. </w:t>
      </w:r>
      <w:r w:rsidR="008E6048">
        <w:t>Note that the equation is centered using a center tab stop. Be sure that the symbols in your equation have been defined before or immediately following the equation.</w:t>
      </w:r>
    </w:p>
    <w:p w:rsidR="008E6048" w:rsidRDefault="007908B2">
      <w:pPr>
        <w:pStyle w:val="BodyText"/>
        <w:ind w:firstLine="0"/>
      </w:pPr>
      <w:r>
        <w:t>Italicize Roman symbols for quantities and variables, but not Greek symbols.</w:t>
      </w:r>
    </w:p>
    <w:p w:rsidR="008E6048" w:rsidRDefault="008E6048">
      <w:pPr>
        <w:pStyle w:val="BodyText"/>
      </w:pPr>
      <w:r w:rsidRPr="00D92F28">
        <w:t>An excellent style manual for science writers is [7].</w:t>
      </w:r>
    </w:p>
    <w:p w:rsidR="00486402" w:rsidRPr="00F4463A" w:rsidRDefault="00CB1F14" w:rsidP="00CB58A3">
      <w:pPr>
        <w:pStyle w:val="Heading2"/>
        <w:rPr>
          <w:b/>
          <w:bCs/>
        </w:rPr>
      </w:pPr>
      <w:r w:rsidRPr="00F4463A">
        <w:rPr>
          <w:b/>
          <w:bCs/>
        </w:rPr>
        <w:t>sub-topics</w:t>
      </w:r>
    </w:p>
    <w:p w:rsidR="008E6048" w:rsidRDefault="008E6048">
      <w:pPr>
        <w:pStyle w:val="BodyText"/>
      </w:pPr>
      <w:r>
        <w:t>If there are two or more sub-topics, the next level head (uppercase Roman numerals) should be used and, conversely, if there are not at least two sub-topics, then no subheads should be introduced. Styles named “Heading 1,” “Heading 2,” “Heading 3,” and “Heading 4” are prescribed.</w:t>
      </w:r>
    </w:p>
    <w:p w:rsidR="008E6048" w:rsidRPr="00F4463A" w:rsidRDefault="008E6048" w:rsidP="00CB58A3">
      <w:pPr>
        <w:pStyle w:val="Heading2"/>
        <w:jc w:val="both"/>
        <w:rPr>
          <w:b/>
          <w:bCs/>
        </w:rPr>
      </w:pPr>
      <w:r w:rsidRPr="00F4463A">
        <w:rPr>
          <w:b/>
          <w:bCs/>
        </w:rPr>
        <w:t>Figures and Tables</w:t>
      </w:r>
    </w:p>
    <w:p w:rsidR="00CB1F14" w:rsidRPr="00F4463A" w:rsidRDefault="008E6048" w:rsidP="00CB58A3">
      <w:pPr>
        <w:pStyle w:val="Heading3"/>
        <w:numPr>
          <w:ilvl w:val="0"/>
          <w:numId w:val="0"/>
        </w:numPr>
        <w:tabs>
          <w:tab w:val="clear" w:pos="540"/>
        </w:tabs>
        <w:ind w:left="288"/>
        <w:rPr>
          <w:i w:val="0"/>
          <w:iCs w:val="0"/>
        </w:rPr>
      </w:pPr>
      <w:r w:rsidRPr="00CB58A3">
        <w:rPr>
          <w:i w:val="0"/>
          <w:iCs w:val="0"/>
        </w:rPr>
        <w:t xml:space="preserve">Positioning Figures and Tables: Place figures and tables at the top and bottom of </w:t>
      </w:r>
      <w:r w:rsidR="00486402">
        <w:rPr>
          <w:i w:val="0"/>
          <w:iCs w:val="0"/>
        </w:rPr>
        <w:t>pages</w:t>
      </w:r>
      <w:r w:rsidRPr="00CB58A3">
        <w:rPr>
          <w:i w:val="0"/>
          <w:iCs w:val="0"/>
        </w:rPr>
        <w:t xml:space="preserve">. Avoid placing them in the middle of </w:t>
      </w:r>
      <w:r w:rsidR="00486402">
        <w:rPr>
          <w:i w:val="0"/>
          <w:iCs w:val="0"/>
        </w:rPr>
        <w:t>pages</w:t>
      </w:r>
      <w:r w:rsidRPr="00CB58A3">
        <w:rPr>
          <w:i w:val="0"/>
          <w:iCs w:val="0"/>
        </w:rPr>
        <w:t xml:space="preserve">. Figure captions should be below the figures; table heads should appear above the tables. Insert </w:t>
      </w:r>
      <w:r w:rsidRPr="00F4463A">
        <w:rPr>
          <w:i w:val="0"/>
          <w:iCs w:val="0"/>
        </w:rPr>
        <w:t>figures and tables after they are cited in the text. Use the abbreviation “Fig. 1,” even at the beginning of a sentence.</w:t>
      </w:r>
    </w:p>
    <w:p w:rsidR="00CB1F14" w:rsidRPr="00CB58A3" w:rsidRDefault="00CB1F14" w:rsidP="00CB58A3">
      <w:pPr>
        <w:pStyle w:val="Heading3"/>
        <w:numPr>
          <w:ilvl w:val="0"/>
          <w:numId w:val="0"/>
        </w:numPr>
        <w:tabs>
          <w:tab w:val="clear" w:pos="540"/>
        </w:tabs>
        <w:ind w:left="288"/>
        <w:rPr>
          <w:i w:val="0"/>
          <w:iCs w:val="0"/>
        </w:rPr>
      </w:pPr>
      <w:r w:rsidRPr="00F4463A">
        <w:rPr>
          <w:i w:val="0"/>
          <w:iCs w:val="0"/>
          <w:spacing w:val="-1"/>
        </w:rPr>
        <w:t>Please use tables</w:t>
      </w:r>
      <w:r w:rsidR="002C4C46" w:rsidRPr="00F4463A">
        <w:rPr>
          <w:i w:val="0"/>
          <w:iCs w:val="0"/>
          <w:spacing w:val="-1"/>
        </w:rPr>
        <w:t xml:space="preserve"> (No Borders)</w:t>
      </w:r>
      <w:r w:rsidRPr="00F4463A">
        <w:rPr>
          <w:i w:val="0"/>
          <w:iCs w:val="0"/>
          <w:spacing w:val="-1"/>
        </w:rPr>
        <w:t xml:space="preserve">to insert graphics in the paper. </w:t>
      </w:r>
      <w:r w:rsidR="002C4C46" w:rsidRPr="00F4463A">
        <w:rPr>
          <w:i w:val="0"/>
          <w:iCs w:val="0"/>
          <w:spacing w:val="-1"/>
        </w:rPr>
        <w:t xml:space="preserve">Insert graphics in the tables using "Insert Pictures" command. </w:t>
      </w:r>
      <w:r w:rsidRPr="00F4463A">
        <w:rPr>
          <w:i w:val="0"/>
          <w:iCs w:val="0"/>
          <w:spacing w:val="-1"/>
        </w:rPr>
        <w:t>Each graphic needs to be a minimum 300 dpi resolution TIFF or EPS file with all fonts embedded.</w:t>
      </w:r>
    </w:p>
    <w:p w:rsidR="00DA2F29" w:rsidRPr="00DA2F29" w:rsidRDefault="00DA2F29" w:rsidP="00CB58A3">
      <w:pPr>
        <w:jc w:val="both"/>
        <w:rPr>
          <w:lang w:eastAsia="en-US"/>
        </w:rPr>
      </w:pPr>
    </w:p>
    <w:p w:rsidR="008E6048" w:rsidRDefault="008E6048">
      <w:pPr>
        <w:pStyle w:val="tablehead"/>
      </w:pPr>
      <w:r>
        <w:rPr>
          <w:rFonts w:eastAsia="MS Mincho"/>
          <w:spacing w:val="-1"/>
        </w:rPr>
        <w:t>Table Styles</w:t>
      </w:r>
    </w:p>
    <w:tbl>
      <w:tblPr>
        <w:tblW w:w="0" w:type="auto"/>
        <w:jc w:val="center"/>
        <w:tblLayout w:type="fixed"/>
        <w:tblLook w:val="0000"/>
      </w:tblPr>
      <w:tblGrid>
        <w:gridCol w:w="720"/>
        <w:gridCol w:w="2340"/>
        <w:gridCol w:w="900"/>
        <w:gridCol w:w="905"/>
      </w:tblGrid>
      <w:tr w:rsidR="008E6048" w:rsidTr="00CB58A3">
        <w:trPr>
          <w:cantSplit/>
          <w:trHeight w:val="240"/>
          <w:tblHeader/>
          <w:jc w:val="center"/>
        </w:trPr>
        <w:tc>
          <w:tcPr>
            <w:tcW w:w="720" w:type="dxa"/>
            <w:vMerge w:val="restart"/>
            <w:tcBorders>
              <w:top w:val="single" w:sz="2" w:space="0" w:color="000000"/>
              <w:left w:val="single" w:sz="2" w:space="0" w:color="000000"/>
              <w:bottom w:val="single" w:sz="2" w:space="0" w:color="000000"/>
            </w:tcBorders>
            <w:shd w:val="clear" w:color="auto" w:fill="auto"/>
            <w:vAlign w:val="center"/>
          </w:tcPr>
          <w:p w:rsidR="008E6048" w:rsidRDefault="008E6048">
            <w:pPr>
              <w:pStyle w:val="tablecolhead"/>
            </w:pPr>
            <w:r>
              <w:t>Table Head</w:t>
            </w:r>
          </w:p>
        </w:tc>
        <w:tc>
          <w:tcPr>
            <w:tcW w:w="414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E6048" w:rsidRDefault="008E6048">
            <w:pPr>
              <w:pStyle w:val="tablecolhead"/>
            </w:pPr>
            <w:r>
              <w:t>Table Column Head</w:t>
            </w:r>
          </w:p>
        </w:tc>
      </w:tr>
      <w:tr w:rsidR="008E6048" w:rsidTr="00CB58A3">
        <w:trPr>
          <w:cantSplit/>
          <w:trHeight w:val="240"/>
          <w:tblHeader/>
          <w:jc w:val="center"/>
        </w:trPr>
        <w:tc>
          <w:tcPr>
            <w:tcW w:w="720" w:type="dxa"/>
            <w:vMerge/>
            <w:tcBorders>
              <w:top w:val="single" w:sz="2" w:space="0" w:color="000000"/>
              <w:left w:val="single" w:sz="2" w:space="0" w:color="000000"/>
              <w:bottom w:val="single" w:sz="2" w:space="0" w:color="000000"/>
            </w:tcBorders>
            <w:shd w:val="clear" w:color="auto" w:fill="auto"/>
          </w:tcPr>
          <w:p w:rsidR="008E6048" w:rsidRDefault="008E6048" w:rsidP="00CB58A3">
            <w:pPr>
              <w:snapToGrid w:val="0"/>
              <w:jc w:val="both"/>
              <w:rPr>
                <w:sz w:val="16"/>
                <w:szCs w:val="16"/>
              </w:rPr>
            </w:pPr>
          </w:p>
        </w:tc>
        <w:tc>
          <w:tcPr>
            <w:tcW w:w="2340" w:type="dxa"/>
            <w:tcBorders>
              <w:top w:val="single" w:sz="2" w:space="0" w:color="000000"/>
              <w:left w:val="single" w:sz="2" w:space="0" w:color="000000"/>
              <w:bottom w:val="single" w:sz="2" w:space="0" w:color="000000"/>
            </w:tcBorders>
            <w:shd w:val="clear" w:color="auto" w:fill="auto"/>
            <w:vAlign w:val="center"/>
          </w:tcPr>
          <w:p w:rsidR="008E6048" w:rsidRDefault="008E6048" w:rsidP="00CB58A3">
            <w:pPr>
              <w:pStyle w:val="tablecolsubhead"/>
              <w:jc w:val="both"/>
            </w:pPr>
            <w:r>
              <w:t>Table column subhead</w:t>
            </w:r>
          </w:p>
        </w:tc>
        <w:tc>
          <w:tcPr>
            <w:tcW w:w="900" w:type="dxa"/>
            <w:tcBorders>
              <w:top w:val="single" w:sz="2" w:space="0" w:color="000000"/>
              <w:left w:val="single" w:sz="2" w:space="0" w:color="000000"/>
              <w:bottom w:val="single" w:sz="2" w:space="0" w:color="000000"/>
            </w:tcBorders>
            <w:shd w:val="clear" w:color="auto" w:fill="auto"/>
            <w:vAlign w:val="center"/>
          </w:tcPr>
          <w:p w:rsidR="008E6048" w:rsidRDefault="008E6048" w:rsidP="00CB58A3">
            <w:pPr>
              <w:pStyle w:val="tablecolsubhead"/>
              <w:jc w:val="both"/>
            </w:pPr>
            <w:r>
              <w:t>Subhead</w:t>
            </w:r>
          </w:p>
        </w:tc>
        <w:tc>
          <w:tcPr>
            <w:tcW w:w="9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6048" w:rsidRDefault="008E6048" w:rsidP="00CB58A3">
            <w:pPr>
              <w:pStyle w:val="tablecolsubhead"/>
              <w:jc w:val="both"/>
            </w:pPr>
            <w:r>
              <w:t>Subhead</w:t>
            </w:r>
          </w:p>
        </w:tc>
      </w:tr>
      <w:tr w:rsidR="008E6048" w:rsidTr="00CB58A3">
        <w:trPr>
          <w:trHeight w:val="320"/>
          <w:jc w:val="center"/>
        </w:trPr>
        <w:tc>
          <w:tcPr>
            <w:tcW w:w="720" w:type="dxa"/>
            <w:tcBorders>
              <w:top w:val="single" w:sz="2" w:space="0" w:color="000000"/>
              <w:left w:val="single" w:sz="2" w:space="0" w:color="000000"/>
              <w:bottom w:val="single" w:sz="2" w:space="0" w:color="000000"/>
            </w:tcBorders>
            <w:shd w:val="clear" w:color="auto" w:fill="auto"/>
            <w:vAlign w:val="center"/>
          </w:tcPr>
          <w:p w:rsidR="008E6048" w:rsidRDefault="008E6048">
            <w:pPr>
              <w:pStyle w:val="tablecopy"/>
            </w:pPr>
            <w:r>
              <w:t>copy</w:t>
            </w:r>
          </w:p>
        </w:tc>
        <w:tc>
          <w:tcPr>
            <w:tcW w:w="2340" w:type="dxa"/>
            <w:tcBorders>
              <w:top w:val="single" w:sz="2" w:space="0" w:color="000000"/>
              <w:left w:val="single" w:sz="2" w:space="0" w:color="000000"/>
              <w:bottom w:val="single" w:sz="2" w:space="0" w:color="000000"/>
            </w:tcBorders>
            <w:shd w:val="clear" w:color="auto" w:fill="auto"/>
            <w:vAlign w:val="center"/>
          </w:tcPr>
          <w:p w:rsidR="008E6048" w:rsidRDefault="008E6048">
            <w:pPr>
              <w:pStyle w:val="tablecopy"/>
            </w:pPr>
            <w:r>
              <w:t>More table copy</w:t>
            </w:r>
            <w:r>
              <w:rPr>
                <w:vertAlign w:val="superscript"/>
              </w:rPr>
              <w:t>a</w:t>
            </w:r>
          </w:p>
        </w:tc>
        <w:tc>
          <w:tcPr>
            <w:tcW w:w="900" w:type="dxa"/>
            <w:tcBorders>
              <w:top w:val="single" w:sz="2" w:space="0" w:color="000000"/>
              <w:left w:val="single" w:sz="2" w:space="0" w:color="000000"/>
              <w:bottom w:val="single" w:sz="2" w:space="0" w:color="000000"/>
            </w:tcBorders>
            <w:shd w:val="clear" w:color="auto" w:fill="auto"/>
            <w:vAlign w:val="center"/>
          </w:tcPr>
          <w:p w:rsidR="008E6048" w:rsidRDefault="008E6048" w:rsidP="00CB58A3">
            <w:pPr>
              <w:snapToGrid w:val="0"/>
              <w:jc w:val="both"/>
              <w:rPr>
                <w:sz w:val="16"/>
                <w:szCs w:val="16"/>
              </w:rPr>
            </w:pPr>
          </w:p>
        </w:tc>
        <w:tc>
          <w:tcPr>
            <w:tcW w:w="9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E6048" w:rsidRDefault="008E6048" w:rsidP="00CB58A3">
            <w:pPr>
              <w:snapToGrid w:val="0"/>
              <w:jc w:val="both"/>
              <w:rPr>
                <w:sz w:val="16"/>
                <w:szCs w:val="16"/>
              </w:rPr>
            </w:pPr>
          </w:p>
        </w:tc>
      </w:tr>
    </w:tbl>
    <w:p w:rsidR="008E6048" w:rsidRDefault="008E6048" w:rsidP="00CB58A3">
      <w:pPr>
        <w:pStyle w:val="tablefootnote"/>
        <w:jc w:val="center"/>
      </w:pPr>
      <w:r>
        <w:t xml:space="preserve">Sample of a Table footnote. </w:t>
      </w:r>
      <w:r>
        <w:rPr>
          <w:i/>
          <w:iCs/>
        </w:rPr>
        <w:t>(Table footnote)</w:t>
      </w:r>
    </w:p>
    <w:p w:rsidR="008E6048" w:rsidRDefault="008E6048" w:rsidP="00CB58A3">
      <w:pPr>
        <w:pStyle w:val="tablefootnote"/>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CB1F14" w:rsidTr="00CB58A3">
        <w:tc>
          <w:tcPr>
            <w:tcW w:w="9628" w:type="dxa"/>
          </w:tcPr>
          <w:p w:rsidR="00CB1F14" w:rsidRDefault="002C4C46" w:rsidP="00CB1F14">
            <w:pPr>
              <w:pStyle w:val="figurecaption"/>
              <w:numPr>
                <w:ilvl w:val="0"/>
                <w:numId w:val="0"/>
              </w:numPr>
              <w:jc w:val="center"/>
              <w:rPr>
                <w:rFonts w:eastAsia="MS Mincho"/>
              </w:rPr>
            </w:pPr>
            <w:r>
              <w:rPr>
                <w:rFonts w:eastAsia="MS Mincho"/>
                <w:noProof/>
                <w:lang w:bidi="fa-IR"/>
              </w:rPr>
              <w:drawing>
                <wp:inline distT="0" distB="0" distL="0" distR="0">
                  <wp:extent cx="4857750" cy="126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t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57750" cy="1263650"/>
                          </a:xfrm>
                          <a:prstGeom prst="rect">
                            <a:avLst/>
                          </a:prstGeom>
                        </pic:spPr>
                      </pic:pic>
                    </a:graphicData>
                  </a:graphic>
                </wp:inline>
              </w:drawing>
            </w:r>
          </w:p>
        </w:tc>
      </w:tr>
      <w:tr w:rsidR="00CB1F14" w:rsidTr="00CB58A3">
        <w:tc>
          <w:tcPr>
            <w:tcW w:w="9628" w:type="dxa"/>
          </w:tcPr>
          <w:p w:rsidR="00CB1F14" w:rsidRPr="00F4463A" w:rsidRDefault="00CB1F14" w:rsidP="00CB58A3">
            <w:pPr>
              <w:pStyle w:val="figurecaption"/>
              <w:jc w:val="center"/>
            </w:pPr>
            <w:r w:rsidRPr="00F4463A">
              <w:rPr>
                <w:rFonts w:eastAsia="MS Mincho"/>
              </w:rPr>
              <w:t xml:space="preserve">Example of a figure caption. </w:t>
            </w:r>
            <w:r w:rsidRPr="00F4463A">
              <w:rPr>
                <w:rFonts w:eastAsia="MS Mincho"/>
                <w:i/>
                <w:iCs/>
              </w:rPr>
              <w:t>(figure caption)</w:t>
            </w:r>
          </w:p>
        </w:tc>
      </w:tr>
    </w:tbl>
    <w:p w:rsidR="008E6048" w:rsidRDefault="008E6048" w:rsidP="002C4C46">
      <w:pPr>
        <w:pStyle w:val="BodyText"/>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002C4C46" w:rsidRPr="00CB58A3">
        <w:rPr>
          <w:vertAlign w:val="superscript"/>
        </w:rPr>
        <w:t>-</w:t>
      </w:r>
      <w:r w:rsidRPr="00CB58A3">
        <w:rPr>
          <w:vertAlign w:val="superscript"/>
        </w:rPr>
        <w:t>1</w:t>
      </w:r>
      <w:r>
        <w:t>),” not just “A/m.” Do not label axes with a ratio of quantities and units. For example, write “Temperature (K),” not “Temperature/K.”</w:t>
      </w:r>
    </w:p>
    <w:p w:rsidR="002C4C46" w:rsidRPr="00F4463A" w:rsidRDefault="002C4C46" w:rsidP="00F4463A">
      <w:pPr>
        <w:pStyle w:val="Heading1"/>
        <w:jc w:val="left"/>
        <w:rPr>
          <w:b/>
          <w:bCs/>
        </w:rPr>
      </w:pPr>
      <w:r w:rsidRPr="00F4463A">
        <w:rPr>
          <w:b/>
          <w:bCs/>
        </w:rPr>
        <w:t>Conclusions</w:t>
      </w:r>
    </w:p>
    <w:p w:rsidR="00C87CAC" w:rsidRDefault="00804644" w:rsidP="00804644">
      <w:pPr>
        <w:jc w:val="both"/>
        <w:rPr>
          <w:rFonts w:eastAsia="MS Mincho"/>
        </w:rPr>
      </w:pPr>
      <w:r>
        <w:rPr>
          <w:rFonts w:eastAsia="MS Mincho"/>
        </w:rPr>
        <w:t>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w:t>
      </w:r>
    </w:p>
    <w:p w:rsidR="00C87CAC" w:rsidRDefault="00C87CAC" w:rsidP="00C87CAC">
      <w:pPr>
        <w:jc w:val="both"/>
        <w:rPr>
          <w:rFonts w:eastAsia="MS Mincho"/>
        </w:rPr>
      </w:pPr>
    </w:p>
    <w:p w:rsidR="008E6048" w:rsidRDefault="008E6048" w:rsidP="00CB58A3">
      <w:pPr>
        <w:pStyle w:val="Heading5"/>
        <w:jc w:val="both"/>
      </w:pPr>
      <w:r>
        <w:rPr>
          <w:rFonts w:eastAsia="MS Mincho"/>
        </w:rPr>
        <w:t xml:space="preserve">Acknowledgment </w:t>
      </w:r>
      <w:r>
        <w:rPr>
          <w:rFonts w:eastAsia="MS Mincho"/>
          <w:i/>
          <w:iCs/>
        </w:rPr>
        <w:t>(</w:t>
      </w:r>
      <w:r>
        <w:rPr>
          <w:rFonts w:eastAsia="MS Mincho"/>
          <w:i/>
          <w:iCs/>
          <w:smallCaps w:val="0"/>
        </w:rPr>
        <w:t>Heading 5</w:t>
      </w:r>
      <w:r>
        <w:rPr>
          <w:rFonts w:eastAsia="MS Mincho"/>
          <w:i/>
          <w:iCs/>
        </w:rPr>
        <w:t>)</w:t>
      </w:r>
    </w:p>
    <w:p w:rsidR="008E6048" w:rsidRDefault="002102AE" w:rsidP="002102AE">
      <w:pPr>
        <w:pStyle w:val="BodyText"/>
      </w:pPr>
      <w:r>
        <w:t>N</w:t>
      </w:r>
      <w:r w:rsidRPr="00CB58A3">
        <w:t>ame the person</w:t>
      </w:r>
      <w:r>
        <w:t>s</w:t>
      </w:r>
      <w:r w:rsidRPr="00CB58A3">
        <w:t>/institution</w:t>
      </w:r>
      <w:r>
        <w:t>s</w:t>
      </w:r>
      <w:r w:rsidRPr="00CB58A3">
        <w:t xml:space="preserve"> who ha</w:t>
      </w:r>
      <w:r>
        <w:t>ve</w:t>
      </w:r>
      <w:r w:rsidRPr="00CB58A3">
        <w:t xml:space="preserve"> supported the work (Optional).</w:t>
      </w:r>
    </w:p>
    <w:p w:rsidR="008E6048" w:rsidRDefault="008E6048" w:rsidP="00CB58A3">
      <w:pPr>
        <w:jc w:val="both"/>
        <w:rPr>
          <w:rFonts w:eastAsia="MS Mincho"/>
        </w:rPr>
      </w:pPr>
    </w:p>
    <w:p w:rsidR="008E6048" w:rsidRPr="00F4463A" w:rsidRDefault="008E6048" w:rsidP="00CB58A3">
      <w:pPr>
        <w:pStyle w:val="Heading5"/>
        <w:jc w:val="both"/>
        <w:rPr>
          <w:b/>
          <w:bCs/>
        </w:rPr>
      </w:pPr>
      <w:r w:rsidRPr="00F4463A">
        <w:rPr>
          <w:rFonts w:eastAsia="MS Mincho"/>
          <w:b/>
          <w:bCs/>
        </w:rPr>
        <w:t>References</w:t>
      </w:r>
    </w:p>
    <w:p w:rsidR="008E6048" w:rsidRDefault="008E6048" w:rsidP="00F4463A">
      <w:pPr>
        <w:pStyle w:val="BodyText"/>
      </w:pPr>
      <w:r>
        <w:t>[1]. The sentence punctuation follows the bracket [2]. Refer simply to the reference number, as in [3]—do not use “Ref. [3]” or “reference [3]” except at the beginning of a sentence: “Reference [3] was the first ...”</w:t>
      </w:r>
    </w:p>
    <w:p w:rsidR="008E6048" w:rsidRDefault="008E6048">
      <w:pPr>
        <w:pStyle w:val="BodyText"/>
      </w:pPr>
      <w:r>
        <w:t xml:space="preserve">Number footnotes separately in superscripts. Place the actual footnote at the bottom of the </w:t>
      </w:r>
      <w:r w:rsidR="008F1836">
        <w:t xml:space="preserve">page </w:t>
      </w:r>
      <w:r>
        <w:t>in which it was cited. Do not put footnotes in the reference list. Use letters for table footnotes.</w:t>
      </w:r>
    </w:p>
    <w:p w:rsidR="008E6048" w:rsidRDefault="008E6048">
      <w:pPr>
        <w:pStyle w:val="BodyText"/>
      </w:pPr>
      <w:r>
        <w:t xml:space="preserve">Unless there are six authors or more give all authors’ names; do not use “et al.”. Papers that have not been published, even if they have been submitted for publication, should be cited as “unpublished” [4]. Papers that have been accepted for </w:t>
      </w:r>
      <w:r>
        <w:lastRenderedPageBreak/>
        <w:t>publication should be cited as “in press” [5]. Capitalize only the first word in a paper title, except for proper nouns and element symbols.</w:t>
      </w:r>
    </w:p>
    <w:p w:rsidR="008E6048" w:rsidRDefault="008E6048">
      <w:pPr>
        <w:pStyle w:val="BodyText"/>
      </w:pPr>
      <w:r>
        <w:t>For papers published in translation journals, please give the English citation first, followed by the original foreign-language citation [6].</w:t>
      </w:r>
    </w:p>
    <w:p w:rsidR="008E6048" w:rsidRDefault="008E6048" w:rsidP="00CB58A3">
      <w:pPr>
        <w:jc w:val="both"/>
        <w:rPr>
          <w:rFonts w:eastAsia="MS Mincho"/>
        </w:rPr>
      </w:pPr>
    </w:p>
    <w:p w:rsidR="008E6048" w:rsidRDefault="008E6048">
      <w:pPr>
        <w:pStyle w:val="references"/>
      </w:pPr>
      <w:r>
        <w:rPr>
          <w:rFonts w:eastAsia="MS Mincho"/>
        </w:rPr>
        <w:t>G. Eason, B. Noble, and I.N. Sneddon, “On certain integrals of Lipschitz-Hankel type involving products of Bessel functions,” Phil. Trans. Roy. Soc. London, vol. A247, pp. 529-551, April 1955. (</w:t>
      </w:r>
      <w:r>
        <w:rPr>
          <w:rFonts w:eastAsia="MS Mincho"/>
          <w:i/>
        </w:rPr>
        <w:t>references</w:t>
      </w:r>
      <w:r>
        <w:rPr>
          <w:rFonts w:eastAsia="MS Mincho"/>
        </w:rPr>
        <w:t>)</w:t>
      </w:r>
    </w:p>
    <w:p w:rsidR="008E6048" w:rsidRDefault="008E6048">
      <w:pPr>
        <w:pStyle w:val="references"/>
      </w:pPr>
      <w:r>
        <w:rPr>
          <w:rFonts w:eastAsia="MS Mincho"/>
        </w:rPr>
        <w:t>J. Clerk Maxwell, A Treatise on Electricity and Magnetism, 3rd ed., vol. 2. Oxford: Clarendon, 1892, pp.68-73.</w:t>
      </w:r>
    </w:p>
    <w:p w:rsidR="008E6048" w:rsidRDefault="008E6048">
      <w:pPr>
        <w:pStyle w:val="references"/>
      </w:pPr>
      <w:r>
        <w:rPr>
          <w:rFonts w:eastAsia="MS Mincho"/>
        </w:rPr>
        <w:t>I.S. Jacobs and C.P. Bean, “Fine particles, thin films and exchange anisotropy,” in Magnetism, vol. III, G.T. Rado and H. Suhl, Eds. New York: Academic, 1963, pp. 271-350.</w:t>
      </w:r>
    </w:p>
    <w:p w:rsidR="008E6048" w:rsidRDefault="008E6048">
      <w:pPr>
        <w:pStyle w:val="references"/>
      </w:pPr>
      <w:r>
        <w:rPr>
          <w:rFonts w:eastAsia="MS Mincho"/>
        </w:rPr>
        <w:t>K. Elissa, “Title of paper if known,” unpublished.</w:t>
      </w:r>
    </w:p>
    <w:p w:rsidR="008E6048" w:rsidRDefault="008E6048">
      <w:pPr>
        <w:pStyle w:val="references"/>
      </w:pPr>
      <w:r>
        <w:rPr>
          <w:rFonts w:eastAsia="MS Mincho"/>
        </w:rPr>
        <w:t>R. Nicole, “Title of paper with only first word capitalized,” J. Name Stand. Abbrev., in press.</w:t>
      </w:r>
    </w:p>
    <w:p w:rsidR="008E6048" w:rsidRDefault="008E6048">
      <w:pPr>
        <w:pStyle w:val="references"/>
      </w:pPr>
      <w:r>
        <w:rPr>
          <w:rFonts w:eastAsia="MS Mincho"/>
        </w:rPr>
        <w:t>Y. Yorozu, M. Hirano, K. Oka, and Y. Tagawa, “Electron spectroscopy studies on magneto-optical media and plastic substrate interface,” IEEE Transl. J. Magn. Japan, vol. 2, pp. 740-741, August 1987 [Digests 9th Annual Conf. Magnetics Japan, p. 301, 1982].</w:t>
      </w:r>
    </w:p>
    <w:p w:rsidR="008E6048" w:rsidRDefault="008E6048">
      <w:pPr>
        <w:pStyle w:val="references"/>
        <w:sectPr w:rsidR="008E6048" w:rsidSect="00F4463A">
          <w:headerReference w:type="default" r:id="rId11"/>
          <w:type w:val="continuous"/>
          <w:pgSz w:w="11906" w:h="16838"/>
          <w:pgMar w:top="1107" w:right="1134" w:bottom="720" w:left="1134" w:header="284" w:footer="720" w:gutter="0"/>
          <w:cols w:space="360"/>
          <w:docGrid w:linePitch="360"/>
        </w:sectPr>
      </w:pPr>
      <w:r>
        <w:rPr>
          <w:rFonts w:eastAsia="MS Mincho"/>
        </w:rPr>
        <w:t>M. Young, The Technical Writer’</w:t>
      </w:r>
      <w:r>
        <w:t>s Handbook. Mill Valley, CA: University Science, 1989.</w:t>
      </w:r>
    </w:p>
    <w:p w:rsidR="008E6048" w:rsidRDefault="008E6048">
      <w:pPr>
        <w:jc w:val="both"/>
        <w:sectPr w:rsidR="008E6048" w:rsidSect="00F4463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070" w:right="734" w:bottom="720" w:left="734" w:header="720" w:footer="720" w:gutter="0"/>
          <w:cols w:num="2" w:space="360"/>
          <w:docGrid w:linePitch="360"/>
        </w:sectPr>
      </w:pPr>
    </w:p>
    <w:p w:rsidR="003551C5" w:rsidRDefault="003551C5">
      <w:pPr>
        <w:jc w:val="both"/>
      </w:pPr>
    </w:p>
    <w:sectPr w:rsidR="003551C5" w:rsidSect="00F4463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80" w:right="734" w:bottom="720" w:left="7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F3610" w15:done="0"/>
  <w15:commentEx w15:paraId="3DB431C2" w15:done="0"/>
  <w15:commentEx w15:paraId="45A4256F" w15:done="0"/>
  <w15:commentEx w15:paraId="10449953" w15:done="0"/>
  <w15:commentEx w15:paraId="4BAD0ED1" w15:done="0"/>
  <w15:commentEx w15:paraId="43B095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63" w:rsidRDefault="003E4563">
      <w:r>
        <w:separator/>
      </w:r>
    </w:p>
  </w:endnote>
  <w:endnote w:type="continuationSeparator" w:id="1">
    <w:p w:rsidR="003E4563" w:rsidRDefault="003E4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B Nazanin">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2C" w:rsidRDefault="00393A20" w:rsidP="00F4463A">
    <w:pPr>
      <w:pStyle w:val="Footer"/>
    </w:pPr>
    <w:r>
      <w:rPr>
        <w:rFonts w:ascii="Arial" w:hAnsi="Arial" w:cs="Arial"/>
        <w:b/>
        <w:bCs/>
        <w:noProof/>
        <w:sz w:val="18"/>
        <w:szCs w:val="18"/>
        <w:lang w:eastAsia="en-US" w:bidi="fa-IR"/>
      </w:rPr>
      <w:drawing>
        <wp:anchor distT="0" distB="0" distL="114300" distR="114300" simplePos="0" relativeHeight="251668480" behindDoc="0" locked="0" layoutInCell="1" allowOverlap="1">
          <wp:simplePos x="0" y="0"/>
          <wp:positionH relativeFrom="column">
            <wp:posOffset>5833110</wp:posOffset>
          </wp:positionH>
          <wp:positionV relativeFrom="paragraph">
            <wp:posOffset>-824230</wp:posOffset>
          </wp:positionV>
          <wp:extent cx="1016000" cy="1563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6000" cy="1563370"/>
                  </a:xfrm>
                  <a:prstGeom prst="rect">
                    <a:avLst/>
                  </a:prstGeom>
                </pic:spPr>
              </pic:pic>
            </a:graphicData>
          </a:graphic>
        </wp:anchor>
      </w:drawing>
    </w:r>
    <w:r w:rsidR="00C47E2C">
      <w:rPr>
        <w:rFonts w:ascii="Arial" w:hAnsi="Arial" w:cs="Arial"/>
        <w:b/>
        <w:bCs/>
        <w:sz w:val="18"/>
        <w:szCs w:val="18"/>
      </w:rPr>
      <w:t>©2021 ICWNDT</w:t>
    </w:r>
  </w:p>
  <w:p w:rsidR="008E6048" w:rsidRDefault="008E60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63" w:rsidRDefault="003E4563">
      <w:r>
        <w:separator/>
      </w:r>
    </w:p>
  </w:footnote>
  <w:footnote w:type="continuationSeparator" w:id="1">
    <w:p w:rsidR="003E4563" w:rsidRDefault="003E4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48" w:rsidRDefault="00393A20">
    <w:pPr>
      <w:pStyle w:val="Header"/>
    </w:pPr>
    <w:r>
      <w:rPr>
        <w:noProof/>
        <w:lang w:eastAsia="en-US" w:bidi="fa-IR"/>
      </w:rPr>
      <w:drawing>
        <wp:anchor distT="0" distB="0" distL="114300" distR="114300" simplePos="0" relativeHeight="251670528" behindDoc="0" locked="0" layoutInCell="1" allowOverlap="1">
          <wp:simplePos x="0" y="0"/>
          <wp:positionH relativeFrom="column">
            <wp:posOffset>-586740</wp:posOffset>
          </wp:positionH>
          <wp:positionV relativeFrom="paragraph">
            <wp:posOffset>-8028</wp:posOffset>
          </wp:positionV>
          <wp:extent cx="7289940" cy="189547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289940" cy="18954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3A" w:rsidRDefault="00F4463A" w:rsidP="00F446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E22A39">
    <w:pPr>
      <w:pStyle w:val="Header"/>
      <w:ind w:left="-709" w:hanging="425"/>
    </w:pPr>
    <w:r>
      <w:rPr>
        <w:noProof/>
        <w:lang w:eastAsia="en-US" w:bidi="fa-IR"/>
      </w:rPr>
      <w:drawing>
        <wp:anchor distT="0" distB="0" distL="114300" distR="114300" simplePos="0" relativeHeight="251661312" behindDoc="1" locked="0" layoutInCell="1" allowOverlap="1">
          <wp:simplePos x="0" y="0"/>
          <wp:positionH relativeFrom="page">
            <wp:posOffset>0</wp:posOffset>
          </wp:positionH>
          <wp:positionV relativeFrom="paragraph">
            <wp:posOffset>-57150</wp:posOffset>
          </wp:positionV>
          <wp:extent cx="7539990" cy="891540"/>
          <wp:effectExtent l="0" t="0" r="0" b="0"/>
          <wp:wrapNone/>
          <wp:docPr id="12" name="Picture 55" descr="C:\Users\Asus\AppData\Local\Microsoft\Windows\INetCache\Content.Word\photo_2018-12-19_10-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sus\AppData\Local\Microsoft\Windows\INetCache\Content.Word\photo_2018-12-19_10-28-0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6" t="4753" r="11" b="86920"/>
                  <a:stretch>
                    <a:fillRect/>
                  </a:stretch>
                </pic:blipFill>
                <pic:spPr bwMode="auto">
                  <a:xfrm>
                    <a:off x="0" y="0"/>
                    <a:ext cx="7539990" cy="89154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E22A39">
    <w:pPr>
      <w:pStyle w:val="Header"/>
    </w:pPr>
    <w:r>
      <w:rPr>
        <w:noProof/>
        <w:lang w:eastAsia="en-US" w:bidi="fa-IR"/>
      </w:rPr>
      <w:drawing>
        <wp:anchor distT="0" distB="0" distL="114300" distR="114300" simplePos="0" relativeHeight="251662336" behindDoc="1" locked="0" layoutInCell="1" allowOverlap="1">
          <wp:simplePos x="0" y="0"/>
          <wp:positionH relativeFrom="page">
            <wp:posOffset>-2540</wp:posOffset>
          </wp:positionH>
          <wp:positionV relativeFrom="paragraph">
            <wp:posOffset>170180</wp:posOffset>
          </wp:positionV>
          <wp:extent cx="7539990" cy="891540"/>
          <wp:effectExtent l="0" t="0" r="0" b="0"/>
          <wp:wrapNone/>
          <wp:docPr id="13" name="Picture 55" descr="C:\Users\Asus\AppData\Local\Microsoft\Windows\INetCache\Content.Word\photo_2018-12-19_10-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sus\AppData\Local\Microsoft\Windows\INetCache\Content.Word\photo_2018-12-19_10-28-0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6" t="4753" r="11" b="86920"/>
                  <a:stretch>
                    <a:fillRect/>
                  </a:stretch>
                </pic:blipFill>
                <pic:spPr bwMode="auto">
                  <a:xfrm>
                    <a:off x="0" y="0"/>
                    <a:ext cx="7539990" cy="891540"/>
                  </a:xfrm>
                  <a:prstGeom prst="rect">
                    <a:avLst/>
                  </a:prstGeom>
                  <a:noFill/>
                  <a:ln>
                    <a:noFill/>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C5" w:rsidRDefault="003551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hint="default"/>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3">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00000005"/>
    <w:multiLevelType w:val="singleLevel"/>
    <w:tmpl w:val="00000005"/>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val="0"/>
        <w:bCs w:val="0"/>
        <w:i w:val="0"/>
        <w:iCs w:val="0"/>
        <w:color w:val="auto"/>
        <w:sz w:val="16"/>
        <w:szCs w:val="16"/>
      </w:rPr>
    </w:lvl>
  </w:abstractNum>
  <w:abstractNum w:abstractNumId="5">
    <w:nsid w:val="00000006"/>
    <w:multiLevelType w:val="singleLevel"/>
    <w:tmpl w:val="00000006"/>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6">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abstractNum w:abstractNumId="7">
    <w:nsid w:val="03A040E4"/>
    <w:multiLevelType w:val="hybridMultilevel"/>
    <w:tmpl w:val="C630D06C"/>
    <w:lvl w:ilvl="0" w:tplc="DDBAE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67E92"/>
    <w:multiLevelType w:val="multilevel"/>
    <w:tmpl w:val="33F80E8E"/>
    <w:lvl w:ilvl="0">
      <w:start w:val="1"/>
      <w:numFmt w:val="decimal"/>
      <w:suff w:val="space"/>
      <w:lvlText w:val="%1-"/>
      <w:lvlJc w:val="left"/>
      <w:pPr>
        <w:ind w:left="397" w:hanging="397"/>
      </w:pPr>
      <w:rPr>
        <w:rFonts w:ascii="Times New Roman Bold" w:hAnsi="Times New Roman Bold" w:cs="B Nazanin" w:hint="default"/>
        <w:b/>
        <w:bCs/>
        <w:i w:val="0"/>
        <w:iCs w:val="0"/>
        <w:caps w:val="0"/>
        <w:strike w:val="0"/>
        <w:dstrike w:val="0"/>
        <w:vanish w:val="0"/>
        <w:color w:val="auto"/>
        <w:spacing w:val="0"/>
        <w:w w:val="100"/>
        <w:kern w:val="0"/>
        <w:position w:val="0"/>
        <w:sz w:val="22"/>
        <w:szCs w:val="24"/>
        <w:u w:val="none"/>
        <w:vertAlign w:val="baseline"/>
      </w:rPr>
    </w:lvl>
    <w:lvl w:ilvl="1">
      <w:start w:val="1"/>
      <w:numFmt w:val="decimal"/>
      <w:isLgl/>
      <w:suff w:val="space"/>
      <w:lvlText w:val="%1-%2-"/>
      <w:lvlJc w:val="left"/>
      <w:pPr>
        <w:ind w:left="511" w:hanging="511"/>
      </w:pPr>
      <w:rPr>
        <w:rFonts w:ascii="Times New Roman Bold" w:hAnsi="Times New Roman Bold" w:cs="B Nazanin" w:hint="default"/>
        <w:b/>
        <w:bCs/>
        <w:i w:val="0"/>
        <w:iCs w:val="0"/>
        <w:caps w:val="0"/>
        <w:strike w:val="0"/>
        <w:dstrike w:val="0"/>
        <w:vanish w:val="0"/>
        <w:color w:val="auto"/>
        <w:spacing w:val="0"/>
        <w:w w:val="100"/>
        <w:kern w:val="0"/>
        <w:position w:val="0"/>
        <w:sz w:val="20"/>
        <w:szCs w:val="22"/>
        <w:u w:val="none"/>
        <w:vertAlign w:val="base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9">
    <w:nsid w:val="3A6A3673"/>
    <w:multiLevelType w:val="hybridMultilevel"/>
    <w:tmpl w:val="8658730C"/>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 w:numId="13">
    <w:abstractNumId w:val="0"/>
  </w:num>
  <w:num w:numId="1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FA.CO">
    <w15:presenceInfo w15:providerId="None" w15:userId="DFA.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CE4ED2"/>
    <w:rsid w:val="001D4B2B"/>
    <w:rsid w:val="002102AE"/>
    <w:rsid w:val="00211C2F"/>
    <w:rsid w:val="002462D8"/>
    <w:rsid w:val="002C4C46"/>
    <w:rsid w:val="00342C33"/>
    <w:rsid w:val="003551C5"/>
    <w:rsid w:val="00393A20"/>
    <w:rsid w:val="003E4563"/>
    <w:rsid w:val="003F2938"/>
    <w:rsid w:val="004147F0"/>
    <w:rsid w:val="0043502F"/>
    <w:rsid w:val="00456C9F"/>
    <w:rsid w:val="0048639B"/>
    <w:rsid w:val="00486402"/>
    <w:rsid w:val="00573CBC"/>
    <w:rsid w:val="005B4969"/>
    <w:rsid w:val="006133FA"/>
    <w:rsid w:val="00721F41"/>
    <w:rsid w:val="00740803"/>
    <w:rsid w:val="007908B2"/>
    <w:rsid w:val="00804644"/>
    <w:rsid w:val="0081358B"/>
    <w:rsid w:val="008C2D1D"/>
    <w:rsid w:val="008E1D93"/>
    <w:rsid w:val="008E6048"/>
    <w:rsid w:val="008F1836"/>
    <w:rsid w:val="00964E7F"/>
    <w:rsid w:val="00997A79"/>
    <w:rsid w:val="009E0493"/>
    <w:rsid w:val="00A96ADA"/>
    <w:rsid w:val="00AE6766"/>
    <w:rsid w:val="00B91484"/>
    <w:rsid w:val="00B93FD2"/>
    <w:rsid w:val="00C154C8"/>
    <w:rsid w:val="00C16B00"/>
    <w:rsid w:val="00C47E2C"/>
    <w:rsid w:val="00C87CAC"/>
    <w:rsid w:val="00CB1F14"/>
    <w:rsid w:val="00CB58A3"/>
    <w:rsid w:val="00CE4ED2"/>
    <w:rsid w:val="00D92F28"/>
    <w:rsid w:val="00DA2F29"/>
    <w:rsid w:val="00DE7C93"/>
    <w:rsid w:val="00E01F03"/>
    <w:rsid w:val="00E22A39"/>
    <w:rsid w:val="00E9106F"/>
    <w:rsid w:val="00EF664D"/>
    <w:rsid w:val="00F10923"/>
    <w:rsid w:val="00F4463A"/>
    <w:rsid w:val="00FA57C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93"/>
    <w:pPr>
      <w:suppressAutoHyphens/>
      <w:jc w:val="center"/>
    </w:pPr>
    <w:rPr>
      <w:lang w:eastAsia="zh-CN"/>
    </w:rPr>
  </w:style>
  <w:style w:type="paragraph" w:styleId="Heading1">
    <w:name w:val="heading 1"/>
    <w:basedOn w:val="Normal"/>
    <w:next w:val="Normal"/>
    <w:qFormat/>
    <w:rsid w:val="009E0493"/>
    <w:pPr>
      <w:keepNext/>
      <w:keepLines/>
      <w:numPr>
        <w:numId w:val="1"/>
      </w:numPr>
      <w:tabs>
        <w:tab w:val="left" w:pos="216"/>
      </w:tabs>
      <w:spacing w:before="160" w:after="80"/>
      <w:outlineLvl w:val="0"/>
    </w:pPr>
    <w:rPr>
      <w:rFonts w:eastAsia="MS Mincho"/>
      <w:smallCaps/>
      <w:lang w:eastAsia="en-US"/>
    </w:rPr>
  </w:style>
  <w:style w:type="paragraph" w:styleId="Heading2">
    <w:name w:val="heading 2"/>
    <w:basedOn w:val="Normal"/>
    <w:next w:val="Normal"/>
    <w:qFormat/>
    <w:rsid w:val="009E0493"/>
    <w:pPr>
      <w:keepNext/>
      <w:keepLines/>
      <w:numPr>
        <w:ilvl w:val="1"/>
        <w:numId w:val="1"/>
      </w:numPr>
      <w:tabs>
        <w:tab w:val="left" w:pos="288"/>
      </w:tabs>
      <w:spacing w:before="120" w:after="60"/>
      <w:jc w:val="left"/>
      <w:outlineLvl w:val="1"/>
    </w:pPr>
    <w:rPr>
      <w:rFonts w:eastAsia="MS Mincho"/>
      <w:i/>
      <w:iCs/>
      <w:lang w:eastAsia="en-US"/>
    </w:rPr>
  </w:style>
  <w:style w:type="paragraph" w:styleId="Heading3">
    <w:name w:val="heading 3"/>
    <w:basedOn w:val="Normal"/>
    <w:next w:val="Normal"/>
    <w:qFormat/>
    <w:rsid w:val="009E0493"/>
    <w:pPr>
      <w:numPr>
        <w:ilvl w:val="2"/>
        <w:numId w:val="1"/>
      </w:numPr>
      <w:tabs>
        <w:tab w:val="left" w:pos="540"/>
      </w:tabs>
      <w:spacing w:line="240" w:lineRule="exact"/>
      <w:ind w:firstLine="288"/>
      <w:jc w:val="both"/>
      <w:outlineLvl w:val="2"/>
    </w:pPr>
    <w:rPr>
      <w:rFonts w:eastAsia="MS Mincho"/>
      <w:i/>
      <w:iCs/>
      <w:lang w:eastAsia="en-US"/>
    </w:rPr>
  </w:style>
  <w:style w:type="paragraph" w:styleId="Heading4">
    <w:name w:val="heading 4"/>
    <w:basedOn w:val="Normal"/>
    <w:next w:val="Normal"/>
    <w:qFormat/>
    <w:rsid w:val="009E0493"/>
    <w:pPr>
      <w:numPr>
        <w:ilvl w:val="3"/>
        <w:numId w:val="1"/>
      </w:numPr>
      <w:tabs>
        <w:tab w:val="left" w:pos="720"/>
        <w:tab w:val="left" w:pos="821"/>
      </w:tabs>
      <w:spacing w:before="40" w:after="40"/>
      <w:ind w:firstLine="504"/>
      <w:jc w:val="both"/>
      <w:outlineLvl w:val="3"/>
    </w:pPr>
    <w:rPr>
      <w:rFonts w:eastAsia="MS Mincho"/>
      <w:i/>
      <w:iCs/>
      <w:lang w:eastAsia="en-US"/>
    </w:rPr>
  </w:style>
  <w:style w:type="paragraph" w:styleId="Heading5">
    <w:name w:val="heading 5"/>
    <w:basedOn w:val="Normal"/>
    <w:next w:val="Normal"/>
    <w:qFormat/>
    <w:rsid w:val="009E049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E0493"/>
    <w:rPr>
      <w:rFonts w:cs="Times New Roman" w:hint="default"/>
      <w:i w:val="0"/>
      <w:iCs w:val="0"/>
    </w:rPr>
  </w:style>
  <w:style w:type="character" w:customStyle="1" w:styleId="WW8Num1z1">
    <w:name w:val="WW8Num1z1"/>
    <w:rsid w:val="009E0493"/>
    <w:rPr>
      <w:rFonts w:cs="Times New Roman"/>
    </w:rPr>
  </w:style>
  <w:style w:type="character" w:customStyle="1" w:styleId="WW8Num2z0">
    <w:name w:val="WW8Num2z0"/>
    <w:rsid w:val="009E0493"/>
    <w:rPr>
      <w:rFonts w:ascii="Times New Roman" w:hAnsi="Times New Roman" w:cs="Times New Roman" w:hint="default"/>
      <w:b w:val="0"/>
      <w:bCs w:val="0"/>
      <w:i w:val="0"/>
      <w:iCs w:val="0"/>
      <w:caps w:val="0"/>
      <w:smallCaps w:val="0"/>
      <w:strike w:val="0"/>
      <w:dstrike w:val="0"/>
      <w:vanish w:val="0"/>
      <w:color w:val="000000"/>
      <w:sz w:val="16"/>
      <w:szCs w:val="16"/>
      <w:vertAlign w:val="superscript"/>
    </w:rPr>
  </w:style>
  <w:style w:type="character" w:customStyle="1" w:styleId="WW8Num2z1">
    <w:name w:val="WW8Num2z1"/>
    <w:rsid w:val="009E0493"/>
    <w:rPr>
      <w:rFonts w:cs="Times New Roman"/>
    </w:rPr>
  </w:style>
  <w:style w:type="character" w:customStyle="1" w:styleId="WW8Num3z0">
    <w:name w:val="WW8Num3z0"/>
    <w:rsid w:val="009E0493"/>
    <w:rPr>
      <w:rFonts w:ascii="Symbol" w:hAnsi="Symbol" w:cs="Symbol" w:hint="default"/>
    </w:rPr>
  </w:style>
  <w:style w:type="character" w:customStyle="1" w:styleId="WW8Num3z1">
    <w:name w:val="WW8Num3z1"/>
    <w:rsid w:val="009E0493"/>
    <w:rPr>
      <w:rFonts w:ascii="Courier New" w:hAnsi="Courier New" w:cs="Courier New" w:hint="default"/>
    </w:rPr>
  </w:style>
  <w:style w:type="character" w:customStyle="1" w:styleId="WW8Num3z2">
    <w:name w:val="WW8Num3z2"/>
    <w:rsid w:val="009E0493"/>
    <w:rPr>
      <w:rFonts w:ascii="Wingdings" w:hAnsi="Wingdings" w:cs="Wingdings" w:hint="default"/>
    </w:rPr>
  </w:style>
  <w:style w:type="character" w:customStyle="1" w:styleId="WW8Num4z0">
    <w:name w:val="WW8Num4z0"/>
    <w:rsid w:val="009E0493"/>
    <w:rPr>
      <w:rFonts w:cs="Times New Roman" w:hint="default"/>
    </w:rPr>
  </w:style>
  <w:style w:type="character" w:customStyle="1" w:styleId="WW8Num5z0">
    <w:name w:val="WW8Num5z0"/>
    <w:rsid w:val="009E0493"/>
    <w:rPr>
      <w:rFonts w:ascii="Times New Roman" w:hAnsi="Times New Roman" w:cs="Times New Roman" w:hint="default"/>
      <w:caps w:val="0"/>
      <w:smallCaps w:val="0"/>
      <w:strike w:val="0"/>
      <w:dstrike w:val="0"/>
      <w:vanish w:val="0"/>
      <w:color w:val="auto"/>
      <w:position w:val="0"/>
      <w:sz w:val="20"/>
      <w:szCs w:val="20"/>
      <w:vertAlign w:val="baseline"/>
    </w:rPr>
  </w:style>
  <w:style w:type="character" w:customStyle="1" w:styleId="WW8Num5z1">
    <w:name w:val="WW8Num5z1"/>
    <w:rsid w:val="009E0493"/>
    <w:rPr>
      <w:rFonts w:ascii="Times New Roman" w:hAnsi="Times New Roman" w:cs="Times New Roman" w:hint="default"/>
      <w:b w:val="0"/>
      <w:bCs w:val="0"/>
      <w:i/>
      <w:iCs/>
      <w:caps w:val="0"/>
      <w:smallCaps w:val="0"/>
      <w:strike w:val="0"/>
      <w:dstrike w:val="0"/>
      <w:vanish w:val="0"/>
      <w:color w:val="auto"/>
      <w:position w:val="0"/>
      <w:sz w:val="20"/>
      <w:szCs w:val="20"/>
      <w:vertAlign w:val="baseline"/>
    </w:rPr>
  </w:style>
  <w:style w:type="character" w:customStyle="1" w:styleId="WW8Num5z3">
    <w:name w:val="WW8Num5z3"/>
    <w:rsid w:val="009E0493"/>
    <w:rPr>
      <w:rFonts w:ascii="Times New Roman" w:hAnsi="Times New Roman" w:cs="Times New Roman" w:hint="default"/>
      <w:b w:val="0"/>
      <w:bCs w:val="0"/>
      <w:i/>
      <w:iCs/>
      <w:sz w:val="20"/>
      <w:szCs w:val="20"/>
    </w:rPr>
  </w:style>
  <w:style w:type="character" w:customStyle="1" w:styleId="WW8Num5z4">
    <w:name w:val="WW8Num5z4"/>
    <w:rsid w:val="009E0493"/>
    <w:rPr>
      <w:rFonts w:cs="Times New Roman" w:hint="default"/>
    </w:rPr>
  </w:style>
  <w:style w:type="character" w:customStyle="1" w:styleId="WW8Num6z0">
    <w:name w:val="WW8Num6z0"/>
    <w:rsid w:val="009E0493"/>
    <w:rPr>
      <w:rFonts w:ascii="Times New Roman" w:hAnsi="Times New Roman" w:cs="Times New Roman" w:hint="default"/>
      <w:b w:val="0"/>
      <w:bCs w:val="0"/>
      <w:i w:val="0"/>
      <w:iCs w:val="0"/>
      <w:sz w:val="16"/>
      <w:szCs w:val="16"/>
    </w:rPr>
  </w:style>
  <w:style w:type="character" w:customStyle="1" w:styleId="WW8Num7z0">
    <w:name w:val="WW8Num7z0"/>
    <w:rsid w:val="009E0493"/>
    <w:rPr>
      <w:rFonts w:ascii="Times New Roman" w:hAnsi="Times New Roman" w:cs="Times New Roman" w:hint="default"/>
      <w:b w:val="0"/>
      <w:bCs w:val="0"/>
      <w:i w:val="0"/>
      <w:iCs w:val="0"/>
      <w:color w:val="auto"/>
      <w:sz w:val="16"/>
      <w:szCs w:val="16"/>
    </w:rPr>
  </w:style>
  <w:style w:type="character" w:customStyle="1" w:styleId="WW8Num7z1">
    <w:name w:val="WW8Num7z1"/>
    <w:rsid w:val="009E0493"/>
    <w:rPr>
      <w:rFonts w:cs="Times New Roman"/>
    </w:rPr>
  </w:style>
  <w:style w:type="character" w:customStyle="1" w:styleId="WW8Num8z0">
    <w:name w:val="WW8Num8z0"/>
    <w:rsid w:val="009E0493"/>
    <w:rPr>
      <w:rFonts w:ascii="Times New Roman" w:hAnsi="Times New Roman" w:cs="Times New Roman" w:hint="default"/>
      <w:b w:val="0"/>
      <w:bCs w:val="0"/>
      <w:i w:val="0"/>
      <w:iCs w:val="0"/>
      <w:sz w:val="16"/>
      <w:szCs w:val="16"/>
    </w:rPr>
  </w:style>
  <w:style w:type="character" w:customStyle="1" w:styleId="WW8Num9z0">
    <w:name w:val="WW8Num9z0"/>
    <w:rsid w:val="009E0493"/>
    <w:rPr>
      <w:rFonts w:ascii="Times New Roman" w:hAnsi="Times New Roman" w:cs="Times New Roman" w:hint="default"/>
      <w:b w:val="0"/>
      <w:i w:val="0"/>
      <w:caps w:val="0"/>
      <w:smallCaps w:val="0"/>
      <w:strike w:val="0"/>
      <w:dstrike w:val="0"/>
      <w:vanish w:val="0"/>
      <w:color w:val="auto"/>
      <w:spacing w:val="0"/>
      <w:w w:val="100"/>
      <w:kern w:val="1"/>
      <w:sz w:val="16"/>
      <w:vertAlign w:val="superscript"/>
    </w:rPr>
  </w:style>
  <w:style w:type="character" w:customStyle="1" w:styleId="WW8Num9z1">
    <w:name w:val="WW8Num9z1"/>
    <w:rsid w:val="009E0493"/>
  </w:style>
  <w:style w:type="character" w:customStyle="1" w:styleId="WW8Num9z2">
    <w:name w:val="WW8Num9z2"/>
    <w:rsid w:val="009E0493"/>
  </w:style>
  <w:style w:type="character" w:customStyle="1" w:styleId="WW8Num9z3">
    <w:name w:val="WW8Num9z3"/>
    <w:rsid w:val="009E0493"/>
  </w:style>
  <w:style w:type="character" w:customStyle="1" w:styleId="WW8Num9z4">
    <w:name w:val="WW8Num9z4"/>
    <w:rsid w:val="009E0493"/>
  </w:style>
  <w:style w:type="character" w:customStyle="1" w:styleId="WW8Num9z5">
    <w:name w:val="WW8Num9z5"/>
    <w:rsid w:val="009E0493"/>
  </w:style>
  <w:style w:type="character" w:customStyle="1" w:styleId="WW8Num9z6">
    <w:name w:val="WW8Num9z6"/>
    <w:rsid w:val="009E0493"/>
  </w:style>
  <w:style w:type="character" w:customStyle="1" w:styleId="WW8Num9z7">
    <w:name w:val="WW8Num9z7"/>
    <w:rsid w:val="009E0493"/>
  </w:style>
  <w:style w:type="character" w:customStyle="1" w:styleId="WW8Num9z8">
    <w:name w:val="WW8Num9z8"/>
    <w:rsid w:val="009E0493"/>
  </w:style>
  <w:style w:type="character" w:customStyle="1" w:styleId="Heading1Char">
    <w:name w:val="Heading 1 Char"/>
    <w:rsid w:val="009E0493"/>
    <w:rPr>
      <w:rFonts w:ascii="Times New Roman" w:eastAsia="MS Mincho" w:hAnsi="Times New Roman" w:cs="Times New Roman"/>
      <w:smallCaps/>
      <w:lang w:val="en-US" w:eastAsia="en-US"/>
    </w:rPr>
  </w:style>
  <w:style w:type="character" w:customStyle="1" w:styleId="Heading2Char">
    <w:name w:val="Heading 2 Char"/>
    <w:rsid w:val="009E0493"/>
    <w:rPr>
      <w:rFonts w:ascii="Times New Roman" w:eastAsia="MS Mincho" w:hAnsi="Times New Roman" w:cs="Times New Roman"/>
      <w:i/>
      <w:iCs/>
      <w:sz w:val="20"/>
      <w:szCs w:val="20"/>
      <w:lang w:val="en-US" w:eastAsia="en-US"/>
    </w:rPr>
  </w:style>
  <w:style w:type="character" w:customStyle="1" w:styleId="Heading3Char">
    <w:name w:val="Heading 3 Char"/>
    <w:rsid w:val="009E0493"/>
    <w:rPr>
      <w:rFonts w:ascii="Times New Roman" w:eastAsia="MS Mincho" w:hAnsi="Times New Roman" w:cs="Times New Roman"/>
      <w:i/>
      <w:iCs/>
      <w:sz w:val="20"/>
      <w:szCs w:val="20"/>
      <w:lang w:val="en-US" w:eastAsia="en-US"/>
    </w:rPr>
  </w:style>
  <w:style w:type="character" w:customStyle="1" w:styleId="Heading4Char">
    <w:name w:val="Heading 4 Char"/>
    <w:rsid w:val="009E0493"/>
    <w:rPr>
      <w:rFonts w:ascii="Times New Roman" w:eastAsia="MS Mincho" w:hAnsi="Times New Roman" w:cs="Times New Roman"/>
      <w:i/>
      <w:iCs/>
      <w:sz w:val="20"/>
      <w:szCs w:val="20"/>
      <w:lang w:val="en-US" w:eastAsia="en-US"/>
    </w:rPr>
  </w:style>
  <w:style w:type="character" w:customStyle="1" w:styleId="Heading5Char">
    <w:name w:val="Heading 5 Char"/>
    <w:rsid w:val="009E0493"/>
    <w:rPr>
      <w:rFonts w:cs="Times New Roman"/>
      <w:b/>
      <w:bCs/>
      <w:i/>
      <w:iCs/>
      <w:sz w:val="26"/>
      <w:szCs w:val="26"/>
    </w:rPr>
  </w:style>
  <w:style w:type="character" w:customStyle="1" w:styleId="BodyTextChar">
    <w:name w:val="Body Text Char"/>
    <w:rsid w:val="009E0493"/>
    <w:rPr>
      <w:rFonts w:ascii="Times New Roman" w:eastAsia="MS Mincho" w:hAnsi="Times New Roman" w:cs="Times New Roman"/>
      <w:sz w:val="20"/>
      <w:szCs w:val="20"/>
    </w:rPr>
  </w:style>
  <w:style w:type="character" w:customStyle="1" w:styleId="HeaderChar">
    <w:name w:val="Header Char"/>
    <w:rsid w:val="009E0493"/>
    <w:rPr>
      <w:rFonts w:ascii="Times New Roman" w:hAnsi="Times New Roman" w:cs="Times New Roman"/>
    </w:rPr>
  </w:style>
  <w:style w:type="character" w:customStyle="1" w:styleId="FooterChar">
    <w:name w:val="Footer Char"/>
    <w:rsid w:val="009E0493"/>
    <w:rPr>
      <w:rFonts w:ascii="Times New Roman" w:hAnsi="Times New Roman" w:cs="Times New Roman"/>
    </w:rPr>
  </w:style>
  <w:style w:type="paragraph" w:customStyle="1" w:styleId="Heading">
    <w:name w:val="Heading"/>
    <w:basedOn w:val="Normal"/>
    <w:next w:val="BodyText"/>
    <w:rsid w:val="009E0493"/>
    <w:pPr>
      <w:keepNext/>
      <w:spacing w:before="240" w:after="120"/>
    </w:pPr>
    <w:rPr>
      <w:rFonts w:ascii="Liberation Sans" w:eastAsia="Noto Sans CJK SC Regular" w:hAnsi="Liberation Sans" w:cs="DejaVu Sans"/>
      <w:sz w:val="28"/>
      <w:szCs w:val="28"/>
    </w:rPr>
  </w:style>
  <w:style w:type="paragraph" w:styleId="BodyText">
    <w:name w:val="Body Text"/>
    <w:basedOn w:val="Normal"/>
    <w:rsid w:val="009E0493"/>
    <w:pPr>
      <w:tabs>
        <w:tab w:val="left" w:pos="288"/>
      </w:tabs>
      <w:spacing w:after="120" w:line="228" w:lineRule="auto"/>
      <w:ind w:firstLine="288"/>
      <w:jc w:val="both"/>
    </w:pPr>
    <w:rPr>
      <w:rFonts w:eastAsia="MS Mincho"/>
      <w:spacing w:val="-1"/>
    </w:rPr>
  </w:style>
  <w:style w:type="paragraph" w:styleId="List">
    <w:name w:val="List"/>
    <w:basedOn w:val="BodyText"/>
    <w:rsid w:val="009E0493"/>
    <w:rPr>
      <w:rFonts w:cs="DejaVu Sans"/>
    </w:rPr>
  </w:style>
  <w:style w:type="paragraph" w:styleId="Caption">
    <w:name w:val="caption"/>
    <w:basedOn w:val="Normal"/>
    <w:qFormat/>
    <w:rsid w:val="009E0493"/>
    <w:pPr>
      <w:suppressLineNumbers/>
      <w:spacing w:before="120" w:after="120"/>
    </w:pPr>
    <w:rPr>
      <w:rFonts w:cs="DejaVu Sans"/>
      <w:i/>
      <w:iCs/>
      <w:sz w:val="24"/>
      <w:szCs w:val="24"/>
    </w:rPr>
  </w:style>
  <w:style w:type="paragraph" w:customStyle="1" w:styleId="Index">
    <w:name w:val="Index"/>
    <w:basedOn w:val="Normal"/>
    <w:rsid w:val="009E0493"/>
    <w:pPr>
      <w:suppressLineNumbers/>
    </w:pPr>
    <w:rPr>
      <w:rFonts w:cs="DejaVu Sans"/>
    </w:rPr>
  </w:style>
  <w:style w:type="paragraph" w:customStyle="1" w:styleId="Abstract">
    <w:name w:val="Abstract"/>
    <w:rsid w:val="009E0493"/>
    <w:pPr>
      <w:suppressAutoHyphens/>
      <w:spacing w:after="200"/>
      <w:ind w:firstLine="274"/>
      <w:jc w:val="both"/>
    </w:pPr>
    <w:rPr>
      <w:b/>
      <w:bCs/>
      <w:sz w:val="18"/>
      <w:szCs w:val="18"/>
      <w:lang w:eastAsia="zh-CN"/>
    </w:rPr>
  </w:style>
  <w:style w:type="paragraph" w:customStyle="1" w:styleId="Affiliation">
    <w:name w:val="Affiliation"/>
    <w:rsid w:val="009E0493"/>
    <w:pPr>
      <w:suppressAutoHyphens/>
      <w:jc w:val="center"/>
    </w:pPr>
    <w:rPr>
      <w:lang w:eastAsia="zh-CN"/>
    </w:rPr>
  </w:style>
  <w:style w:type="paragraph" w:customStyle="1" w:styleId="Author">
    <w:name w:val="Author"/>
    <w:rsid w:val="009E0493"/>
    <w:pPr>
      <w:suppressAutoHyphens/>
      <w:spacing w:before="360" w:after="40"/>
      <w:jc w:val="center"/>
    </w:pPr>
    <w:rPr>
      <w:sz w:val="22"/>
      <w:szCs w:val="22"/>
    </w:rPr>
  </w:style>
  <w:style w:type="paragraph" w:customStyle="1" w:styleId="bulletlist">
    <w:name w:val="bullet list"/>
    <w:basedOn w:val="BodyText"/>
    <w:rsid w:val="009E0493"/>
    <w:pPr>
      <w:numPr>
        <w:numId w:val="3"/>
      </w:numPr>
      <w:ind w:left="576" w:hanging="288"/>
    </w:pPr>
  </w:style>
  <w:style w:type="paragraph" w:customStyle="1" w:styleId="equation">
    <w:name w:val="equation"/>
    <w:basedOn w:val="Normal"/>
    <w:rsid w:val="009E04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9E0493"/>
    <w:pPr>
      <w:numPr>
        <w:numId w:val="5"/>
      </w:numPr>
      <w:tabs>
        <w:tab w:val="left" w:pos="533"/>
      </w:tabs>
      <w:suppressAutoHyphens/>
      <w:spacing w:before="80" w:after="200"/>
      <w:ind w:left="0" w:firstLine="0"/>
      <w:jc w:val="both"/>
    </w:pPr>
    <w:rPr>
      <w:sz w:val="16"/>
      <w:szCs w:val="16"/>
    </w:rPr>
  </w:style>
  <w:style w:type="paragraph" w:customStyle="1" w:styleId="footnote">
    <w:name w:val="footnote"/>
    <w:rsid w:val="009E0493"/>
    <w:pPr>
      <w:numPr>
        <w:numId w:val="2"/>
      </w:numPr>
      <w:suppressAutoHyphens/>
      <w:spacing w:after="40"/>
    </w:pPr>
    <w:rPr>
      <w:sz w:val="16"/>
      <w:szCs w:val="16"/>
      <w:lang w:eastAsia="zh-CN"/>
    </w:rPr>
  </w:style>
  <w:style w:type="paragraph" w:customStyle="1" w:styleId="keywords">
    <w:name w:val="key words"/>
    <w:rsid w:val="009E0493"/>
    <w:pPr>
      <w:suppressAutoHyphens/>
      <w:spacing w:after="120"/>
      <w:ind w:firstLine="274"/>
      <w:jc w:val="both"/>
    </w:pPr>
    <w:rPr>
      <w:b/>
      <w:bCs/>
      <w:i/>
      <w:iCs/>
      <w:sz w:val="18"/>
      <w:szCs w:val="18"/>
    </w:rPr>
  </w:style>
  <w:style w:type="paragraph" w:customStyle="1" w:styleId="papersubtitle">
    <w:name w:val="paper subtitle"/>
    <w:rsid w:val="009E0493"/>
    <w:pPr>
      <w:suppressAutoHyphens/>
      <w:spacing w:after="120"/>
      <w:jc w:val="center"/>
    </w:pPr>
    <w:rPr>
      <w:bCs/>
      <w:sz w:val="28"/>
      <w:szCs w:val="28"/>
    </w:rPr>
  </w:style>
  <w:style w:type="paragraph" w:customStyle="1" w:styleId="papertitle">
    <w:name w:val="paper title"/>
    <w:rsid w:val="009E0493"/>
    <w:pPr>
      <w:suppressAutoHyphens/>
      <w:spacing w:after="120"/>
      <w:jc w:val="center"/>
    </w:pPr>
    <w:rPr>
      <w:bCs/>
      <w:sz w:val="48"/>
      <w:szCs w:val="48"/>
    </w:rPr>
  </w:style>
  <w:style w:type="paragraph" w:customStyle="1" w:styleId="references">
    <w:name w:val="references"/>
    <w:rsid w:val="009E0493"/>
    <w:pPr>
      <w:numPr>
        <w:numId w:val="4"/>
      </w:numPr>
      <w:suppressAutoHyphens/>
      <w:spacing w:after="50" w:line="180" w:lineRule="exact"/>
      <w:jc w:val="both"/>
    </w:pPr>
    <w:rPr>
      <w:sz w:val="16"/>
      <w:szCs w:val="16"/>
    </w:rPr>
  </w:style>
  <w:style w:type="paragraph" w:customStyle="1" w:styleId="sponsors">
    <w:name w:val="sponsors"/>
    <w:rsid w:val="009E0493"/>
    <w:pPr>
      <w:pBdr>
        <w:top w:val="single" w:sz="4" w:space="2" w:color="000000"/>
        <w:left w:val="none" w:sz="0" w:space="0" w:color="000000"/>
        <w:bottom w:val="none" w:sz="0" w:space="0" w:color="000000"/>
        <w:right w:val="none" w:sz="0" w:space="0" w:color="000000"/>
      </w:pBdr>
      <w:suppressAutoHyphens/>
      <w:ind w:firstLine="288"/>
    </w:pPr>
    <w:rPr>
      <w:sz w:val="16"/>
      <w:szCs w:val="16"/>
      <w:lang w:eastAsia="zh-CN"/>
    </w:rPr>
  </w:style>
  <w:style w:type="paragraph" w:customStyle="1" w:styleId="tablecolhead">
    <w:name w:val="table col head"/>
    <w:basedOn w:val="Normal"/>
    <w:rsid w:val="009E0493"/>
    <w:rPr>
      <w:b/>
      <w:bCs/>
      <w:sz w:val="16"/>
      <w:szCs w:val="16"/>
    </w:rPr>
  </w:style>
  <w:style w:type="paragraph" w:customStyle="1" w:styleId="tablecolsubhead">
    <w:name w:val="table col subhead"/>
    <w:basedOn w:val="tablecolhead"/>
    <w:rsid w:val="009E0493"/>
    <w:rPr>
      <w:i/>
      <w:iCs/>
      <w:sz w:val="15"/>
      <w:szCs w:val="15"/>
    </w:rPr>
  </w:style>
  <w:style w:type="paragraph" w:customStyle="1" w:styleId="tablecopy">
    <w:name w:val="table copy"/>
    <w:rsid w:val="009E0493"/>
    <w:pPr>
      <w:suppressAutoHyphens/>
      <w:jc w:val="both"/>
    </w:pPr>
    <w:rPr>
      <w:sz w:val="16"/>
      <w:szCs w:val="16"/>
    </w:rPr>
  </w:style>
  <w:style w:type="paragraph" w:customStyle="1" w:styleId="tablefootnote">
    <w:name w:val="table footnote"/>
    <w:rsid w:val="009E0493"/>
    <w:pPr>
      <w:numPr>
        <w:numId w:val="7"/>
      </w:numPr>
      <w:tabs>
        <w:tab w:val="left" w:pos="29"/>
      </w:tabs>
      <w:suppressAutoHyphens/>
      <w:spacing w:before="60" w:after="30"/>
      <w:ind w:left="360" w:firstLine="0"/>
      <w:jc w:val="right"/>
    </w:pPr>
    <w:rPr>
      <w:rFonts w:eastAsia="MS Mincho"/>
      <w:sz w:val="12"/>
      <w:szCs w:val="12"/>
      <w:lang w:eastAsia="zh-CN"/>
    </w:rPr>
  </w:style>
  <w:style w:type="paragraph" w:customStyle="1" w:styleId="tablehead">
    <w:name w:val="table head"/>
    <w:rsid w:val="009E0493"/>
    <w:pPr>
      <w:numPr>
        <w:numId w:val="6"/>
      </w:numPr>
      <w:suppressAutoHyphens/>
      <w:spacing w:before="240" w:after="120" w:line="216" w:lineRule="auto"/>
      <w:jc w:val="center"/>
    </w:pPr>
    <w:rPr>
      <w:smallCaps/>
      <w:sz w:val="16"/>
      <w:szCs w:val="16"/>
    </w:rPr>
  </w:style>
  <w:style w:type="paragraph" w:styleId="Header">
    <w:name w:val="header"/>
    <w:basedOn w:val="Normal"/>
    <w:rsid w:val="009E0493"/>
    <w:pPr>
      <w:tabs>
        <w:tab w:val="center" w:pos="4680"/>
        <w:tab w:val="right" w:pos="9360"/>
      </w:tabs>
    </w:pPr>
  </w:style>
  <w:style w:type="paragraph" w:styleId="Footer">
    <w:name w:val="footer"/>
    <w:basedOn w:val="Normal"/>
    <w:rsid w:val="009E0493"/>
    <w:pPr>
      <w:tabs>
        <w:tab w:val="center" w:pos="4680"/>
        <w:tab w:val="right" w:pos="9360"/>
      </w:tabs>
    </w:pPr>
  </w:style>
  <w:style w:type="paragraph" w:customStyle="1" w:styleId="FrameContents">
    <w:name w:val="Frame Contents"/>
    <w:basedOn w:val="Normal"/>
    <w:rsid w:val="009E0493"/>
  </w:style>
  <w:style w:type="paragraph" w:customStyle="1" w:styleId="TableContents">
    <w:name w:val="Table Contents"/>
    <w:basedOn w:val="Normal"/>
    <w:rsid w:val="009E0493"/>
    <w:pPr>
      <w:suppressLineNumbers/>
    </w:pPr>
  </w:style>
  <w:style w:type="paragraph" w:customStyle="1" w:styleId="TableHeading">
    <w:name w:val="Table Heading"/>
    <w:basedOn w:val="TableContents"/>
    <w:rsid w:val="009E0493"/>
    <w:rPr>
      <w:b/>
      <w:bCs/>
    </w:rPr>
  </w:style>
  <w:style w:type="paragraph" w:styleId="BalloonText">
    <w:name w:val="Balloon Text"/>
    <w:basedOn w:val="Normal"/>
    <w:link w:val="BalloonTextChar"/>
    <w:uiPriority w:val="99"/>
    <w:semiHidden/>
    <w:unhideWhenUsed/>
    <w:rsid w:val="00DA2F29"/>
    <w:rPr>
      <w:rFonts w:ascii="Tahoma" w:hAnsi="Tahoma" w:cs="Tahoma"/>
      <w:sz w:val="16"/>
      <w:szCs w:val="16"/>
    </w:rPr>
  </w:style>
  <w:style w:type="character" w:customStyle="1" w:styleId="BalloonTextChar">
    <w:name w:val="Balloon Text Char"/>
    <w:basedOn w:val="DefaultParagraphFont"/>
    <w:link w:val="BalloonText"/>
    <w:uiPriority w:val="99"/>
    <w:semiHidden/>
    <w:rsid w:val="00DA2F29"/>
    <w:rPr>
      <w:rFonts w:ascii="Tahoma" w:hAnsi="Tahoma" w:cs="Tahoma"/>
      <w:sz w:val="16"/>
      <w:szCs w:val="16"/>
      <w:lang w:eastAsia="zh-CN"/>
    </w:rPr>
  </w:style>
  <w:style w:type="character" w:styleId="CommentReference">
    <w:name w:val="annotation reference"/>
    <w:basedOn w:val="DefaultParagraphFont"/>
    <w:semiHidden/>
    <w:unhideWhenUsed/>
    <w:rsid w:val="00FA57CD"/>
    <w:rPr>
      <w:sz w:val="16"/>
      <w:szCs w:val="16"/>
    </w:rPr>
  </w:style>
  <w:style w:type="paragraph" w:styleId="CommentText">
    <w:name w:val="annotation text"/>
    <w:basedOn w:val="Normal"/>
    <w:link w:val="CommentTextChar"/>
    <w:semiHidden/>
    <w:unhideWhenUsed/>
    <w:rsid w:val="00FA57CD"/>
  </w:style>
  <w:style w:type="character" w:customStyle="1" w:styleId="CommentTextChar">
    <w:name w:val="Comment Text Char"/>
    <w:basedOn w:val="DefaultParagraphFont"/>
    <w:link w:val="CommentText"/>
    <w:semiHidden/>
    <w:rsid w:val="00FA57CD"/>
    <w:rPr>
      <w:lang w:eastAsia="zh-CN"/>
    </w:rPr>
  </w:style>
  <w:style w:type="paragraph" w:styleId="CommentSubject">
    <w:name w:val="annotation subject"/>
    <w:basedOn w:val="CommentText"/>
    <w:next w:val="CommentText"/>
    <w:link w:val="CommentSubjectChar"/>
    <w:uiPriority w:val="99"/>
    <w:semiHidden/>
    <w:unhideWhenUsed/>
    <w:rsid w:val="00FA57CD"/>
    <w:rPr>
      <w:b/>
      <w:bCs/>
    </w:rPr>
  </w:style>
  <w:style w:type="character" w:customStyle="1" w:styleId="CommentSubjectChar">
    <w:name w:val="Comment Subject Char"/>
    <w:basedOn w:val="CommentTextChar"/>
    <w:link w:val="CommentSubject"/>
    <w:uiPriority w:val="99"/>
    <w:semiHidden/>
    <w:rsid w:val="00FA57CD"/>
    <w:rPr>
      <w:b/>
      <w:bCs/>
      <w:lang w:eastAsia="zh-CN"/>
    </w:rPr>
  </w:style>
  <w:style w:type="table" w:styleId="TableGrid">
    <w:name w:val="Table Grid"/>
    <w:basedOn w:val="TableNormal"/>
    <w:uiPriority w:val="39"/>
    <w:rsid w:val="00CB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4C46"/>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3.tif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5452-18FC-4E60-A797-FB0AF4BC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Nazeran Yekta</cp:lastModifiedBy>
  <cp:revision>7</cp:revision>
  <cp:lastPrinted>1900-12-31T20:30:00Z</cp:lastPrinted>
  <dcterms:created xsi:type="dcterms:W3CDTF">2021-01-01T23:42:00Z</dcterms:created>
  <dcterms:modified xsi:type="dcterms:W3CDTF">2021-01-06T17:24:00Z</dcterms:modified>
</cp:coreProperties>
</file>